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28C4E" w14:textId="5734B6EF" w:rsidR="007A083D" w:rsidRDefault="00C60734" w:rsidP="004B443D">
      <w:pPr>
        <w:spacing w:line="276" w:lineRule="auto"/>
        <w:rPr>
          <w:rFonts w:asciiTheme="majorHAnsi" w:eastAsiaTheme="minorHAnsi" w:hAnsiTheme="majorHAnsi"/>
          <w:b/>
        </w:rPr>
      </w:pPr>
      <w:r>
        <w:rPr>
          <w:rFonts w:asciiTheme="majorHAnsi" w:eastAsiaTheme="minorHAnsi" w:hAnsiTheme="majorHAnsi"/>
          <w:b/>
        </w:rPr>
        <w:t xml:space="preserve">LCI Position on </w:t>
      </w:r>
      <w:r w:rsidR="00770AF8" w:rsidRPr="0041470E">
        <w:rPr>
          <w:rFonts w:asciiTheme="majorHAnsi" w:eastAsiaTheme="minorHAnsi" w:hAnsiTheme="majorHAnsi"/>
          <w:b/>
        </w:rPr>
        <w:t>Women’s Healthcare</w:t>
      </w:r>
    </w:p>
    <w:p w14:paraId="222E5295" w14:textId="77777777" w:rsidR="004B443D" w:rsidRPr="0041470E" w:rsidRDefault="004B443D" w:rsidP="004B443D">
      <w:pPr>
        <w:spacing w:line="276" w:lineRule="auto"/>
        <w:rPr>
          <w:rFonts w:asciiTheme="majorHAnsi" w:eastAsiaTheme="minorHAnsi" w:hAnsiTheme="majorHAnsi"/>
          <w:b/>
        </w:rPr>
      </w:pPr>
    </w:p>
    <w:p w14:paraId="55CD49DA" w14:textId="1C5AD062" w:rsidR="00770AF8" w:rsidRPr="00FE5F7A" w:rsidRDefault="004829B9" w:rsidP="004B443D">
      <w:pPr>
        <w:spacing w:line="276" w:lineRule="auto"/>
        <w:rPr>
          <w:rFonts w:asciiTheme="majorHAnsi" w:hAnsiTheme="majorHAnsi"/>
        </w:rPr>
      </w:pPr>
      <w:r w:rsidRPr="00FE5F7A">
        <w:rPr>
          <w:rFonts w:asciiTheme="majorHAnsi" w:hAnsiTheme="majorHAnsi"/>
        </w:rPr>
        <w:t>Because the Trump administration has made significant attempts to diminish women’s healthcare services and women’s right to choose and with the current conservative bias of the Supreme Court, the Lowcountry Indivisible Health Team has determined that it is import</w:t>
      </w:r>
      <w:r w:rsidR="00C60734">
        <w:rPr>
          <w:rFonts w:asciiTheme="majorHAnsi" w:hAnsiTheme="majorHAnsi"/>
        </w:rPr>
        <w:t>ant</w:t>
      </w:r>
      <w:r w:rsidRPr="00FE5F7A">
        <w:rPr>
          <w:rFonts w:asciiTheme="majorHAnsi" w:hAnsiTheme="majorHAnsi"/>
        </w:rPr>
        <w:t xml:space="preserve"> to address the subject of women’s healthcare as a separate issue.</w:t>
      </w:r>
    </w:p>
    <w:p w14:paraId="3F970EE8" w14:textId="77777777" w:rsidR="004829B9" w:rsidRPr="00FE5F7A" w:rsidRDefault="004829B9" w:rsidP="004B443D">
      <w:pPr>
        <w:spacing w:line="276" w:lineRule="auto"/>
        <w:rPr>
          <w:rFonts w:asciiTheme="majorHAnsi" w:hAnsiTheme="majorHAnsi"/>
        </w:rPr>
      </w:pPr>
      <w:r w:rsidRPr="00FE5F7A">
        <w:rPr>
          <w:rFonts w:asciiTheme="majorHAnsi" w:hAnsiTheme="majorHAnsi"/>
        </w:rPr>
        <w:t>Issues of relevance women’s healthcare include:</w:t>
      </w:r>
    </w:p>
    <w:p w14:paraId="2123A48A" w14:textId="77777777" w:rsidR="004829B9" w:rsidRPr="00FE5F7A" w:rsidRDefault="004829B9" w:rsidP="004B443D">
      <w:pPr>
        <w:pStyle w:val="ListParagraph"/>
        <w:numPr>
          <w:ilvl w:val="0"/>
          <w:numId w:val="1"/>
        </w:numPr>
        <w:spacing w:line="276" w:lineRule="auto"/>
        <w:rPr>
          <w:rFonts w:asciiTheme="majorHAnsi" w:hAnsiTheme="majorHAnsi"/>
        </w:rPr>
      </w:pPr>
      <w:r w:rsidRPr="00FE5F7A">
        <w:rPr>
          <w:rFonts w:asciiTheme="majorHAnsi" w:hAnsiTheme="majorHAnsi"/>
        </w:rPr>
        <w:t>Access to family planning services</w:t>
      </w:r>
      <w:bookmarkStart w:id="0" w:name="_GoBack"/>
      <w:bookmarkEnd w:id="0"/>
    </w:p>
    <w:p w14:paraId="6F6BF5D5" w14:textId="77777777" w:rsidR="004829B9" w:rsidRPr="00FE5F7A" w:rsidRDefault="004829B9" w:rsidP="004B443D">
      <w:pPr>
        <w:pStyle w:val="ListParagraph"/>
        <w:numPr>
          <w:ilvl w:val="0"/>
          <w:numId w:val="1"/>
        </w:numPr>
        <w:spacing w:line="276" w:lineRule="auto"/>
        <w:rPr>
          <w:rFonts w:asciiTheme="majorHAnsi" w:hAnsiTheme="majorHAnsi"/>
        </w:rPr>
      </w:pPr>
      <w:r w:rsidRPr="00FE5F7A">
        <w:rPr>
          <w:rFonts w:asciiTheme="majorHAnsi" w:hAnsiTheme="majorHAnsi"/>
        </w:rPr>
        <w:t>Coverage for maternal-childbirth care</w:t>
      </w:r>
    </w:p>
    <w:p w14:paraId="1BC2D2F5" w14:textId="77777777" w:rsidR="004829B9" w:rsidRPr="00FE5F7A" w:rsidRDefault="004829B9" w:rsidP="004B443D">
      <w:pPr>
        <w:pStyle w:val="ListParagraph"/>
        <w:numPr>
          <w:ilvl w:val="0"/>
          <w:numId w:val="1"/>
        </w:numPr>
        <w:spacing w:line="276" w:lineRule="auto"/>
        <w:rPr>
          <w:rFonts w:asciiTheme="majorHAnsi" w:hAnsiTheme="majorHAnsi"/>
        </w:rPr>
      </w:pPr>
      <w:r w:rsidRPr="00FE5F7A">
        <w:rPr>
          <w:rFonts w:asciiTheme="majorHAnsi" w:hAnsiTheme="majorHAnsi"/>
        </w:rPr>
        <w:t>Addressing domestic violence as a public health emergency</w:t>
      </w:r>
    </w:p>
    <w:p w14:paraId="1C23CE1C" w14:textId="77777777" w:rsidR="004829B9" w:rsidRPr="00FE5F7A" w:rsidRDefault="004829B9" w:rsidP="004B443D">
      <w:pPr>
        <w:pStyle w:val="ListParagraph"/>
        <w:numPr>
          <w:ilvl w:val="0"/>
          <w:numId w:val="1"/>
        </w:numPr>
        <w:spacing w:line="276" w:lineRule="auto"/>
        <w:rPr>
          <w:rFonts w:asciiTheme="majorHAnsi" w:hAnsiTheme="majorHAnsi"/>
        </w:rPr>
      </w:pPr>
      <w:r w:rsidRPr="00FE5F7A">
        <w:rPr>
          <w:rFonts w:asciiTheme="majorHAnsi" w:hAnsiTheme="majorHAnsi"/>
        </w:rPr>
        <w:t xml:space="preserve">Continued access to abortion care </w:t>
      </w:r>
    </w:p>
    <w:p w14:paraId="73D3A0E9" w14:textId="77777777" w:rsidR="009C5B18" w:rsidRPr="00FE5F7A" w:rsidRDefault="009C5B18" w:rsidP="004B443D">
      <w:pPr>
        <w:spacing w:line="276" w:lineRule="auto"/>
        <w:rPr>
          <w:rFonts w:asciiTheme="majorHAnsi" w:hAnsiTheme="majorHAnsi"/>
        </w:rPr>
      </w:pPr>
    </w:p>
    <w:p w14:paraId="0B477CA3" w14:textId="285F8C7E" w:rsidR="00E24039" w:rsidRPr="00FE5F7A" w:rsidRDefault="00E24039" w:rsidP="004B443D">
      <w:pPr>
        <w:spacing w:line="276" w:lineRule="auto"/>
        <w:rPr>
          <w:rFonts w:asciiTheme="majorHAnsi" w:hAnsiTheme="majorHAnsi"/>
        </w:rPr>
      </w:pPr>
      <w:r w:rsidRPr="00FE5F7A">
        <w:rPr>
          <w:rFonts w:asciiTheme="majorHAnsi" w:hAnsiTheme="majorHAnsi"/>
        </w:rPr>
        <w:t>ACCESS TO FAMILY PLANNING SERVICES:</w:t>
      </w:r>
    </w:p>
    <w:p w14:paraId="79B04F9F" w14:textId="1D767D86" w:rsidR="009C5B18" w:rsidRPr="00FE5F7A" w:rsidRDefault="009C5B18" w:rsidP="004B443D">
      <w:pPr>
        <w:spacing w:line="276" w:lineRule="auto"/>
        <w:rPr>
          <w:rFonts w:asciiTheme="majorHAnsi" w:hAnsiTheme="majorHAnsi"/>
        </w:rPr>
      </w:pPr>
      <w:r w:rsidRPr="00FE5F7A">
        <w:rPr>
          <w:rFonts w:asciiTheme="majorHAnsi" w:hAnsiTheme="majorHAnsi"/>
        </w:rPr>
        <w:t>According to the Guttmacher Institute,</w:t>
      </w:r>
      <w:r w:rsidR="00710469" w:rsidRPr="00FE5F7A">
        <w:rPr>
          <w:rFonts w:asciiTheme="majorHAnsi" w:hAnsiTheme="majorHAnsi"/>
        </w:rPr>
        <w:t> </w:t>
      </w:r>
      <w:r w:rsidRPr="00FE5F7A">
        <w:rPr>
          <w:rFonts w:asciiTheme="majorHAnsi" w:hAnsiTheme="majorHAnsi"/>
        </w:rPr>
        <w:t xml:space="preserve">when women and their partners have access to a wide range of contraceptive methods, they are better able to plan and space their births leading to positive health, social and economic outcomes for women, families and society. </w:t>
      </w:r>
    </w:p>
    <w:p w14:paraId="4A158E7D" w14:textId="3B887FCA" w:rsidR="00E24039" w:rsidRPr="00FE5F7A" w:rsidRDefault="00E24039" w:rsidP="004B443D">
      <w:pPr>
        <w:numPr>
          <w:ilvl w:val="0"/>
          <w:numId w:val="2"/>
        </w:numPr>
        <w:spacing w:line="276" w:lineRule="auto"/>
        <w:rPr>
          <w:rFonts w:asciiTheme="majorHAnsi" w:hAnsiTheme="majorHAnsi"/>
        </w:rPr>
      </w:pPr>
      <w:r w:rsidRPr="00FE5F7A">
        <w:rPr>
          <w:rFonts w:asciiTheme="majorHAnsi" w:hAnsiTheme="majorHAnsi"/>
        </w:rPr>
        <w:t xml:space="preserve">Contraceptive services and supplies can be costly. </w:t>
      </w:r>
      <w:proofErr w:type="gramStart"/>
      <w:r w:rsidRPr="00FE5F7A">
        <w:rPr>
          <w:rFonts w:asciiTheme="majorHAnsi" w:hAnsiTheme="majorHAnsi"/>
        </w:rPr>
        <w:t>In particular long-acting</w:t>
      </w:r>
      <w:proofErr w:type="gramEnd"/>
      <w:r w:rsidRPr="00FE5F7A">
        <w:rPr>
          <w:rFonts w:asciiTheme="majorHAnsi" w:hAnsiTheme="majorHAnsi"/>
        </w:rPr>
        <w:t xml:space="preserve"> method</w:t>
      </w:r>
      <w:r w:rsidR="00C60734">
        <w:rPr>
          <w:rFonts w:asciiTheme="majorHAnsi" w:hAnsiTheme="majorHAnsi"/>
        </w:rPr>
        <w:t>s</w:t>
      </w:r>
      <w:r w:rsidRPr="00FE5F7A">
        <w:rPr>
          <w:rFonts w:asciiTheme="majorHAnsi" w:hAnsiTheme="majorHAnsi"/>
        </w:rPr>
        <w:t>, which are the most reliable</w:t>
      </w:r>
      <w:ins w:id="1" w:author="Owner" w:date="2019-12-31T13:58:00Z">
        <w:r w:rsidR="005D2EDB">
          <w:rPr>
            <w:rFonts w:asciiTheme="majorHAnsi" w:hAnsiTheme="majorHAnsi"/>
          </w:rPr>
          <w:t>,</w:t>
        </w:r>
      </w:ins>
      <w:r w:rsidRPr="00FE5F7A">
        <w:rPr>
          <w:rFonts w:asciiTheme="majorHAnsi" w:hAnsiTheme="majorHAnsi"/>
        </w:rPr>
        <w:t xml:space="preserve"> can cost hundreds of dollars.  </w:t>
      </w:r>
    </w:p>
    <w:p w14:paraId="38083A89" w14:textId="31B06941" w:rsidR="00E24039" w:rsidRDefault="00E24039" w:rsidP="004B443D">
      <w:pPr>
        <w:numPr>
          <w:ilvl w:val="0"/>
          <w:numId w:val="2"/>
        </w:numPr>
        <w:spacing w:line="276" w:lineRule="auto"/>
        <w:rPr>
          <w:rFonts w:asciiTheme="majorHAnsi" w:hAnsiTheme="majorHAnsi"/>
        </w:rPr>
      </w:pPr>
      <w:r w:rsidRPr="00FE5F7A">
        <w:rPr>
          <w:rFonts w:asciiTheme="majorHAnsi" w:hAnsiTheme="majorHAnsi"/>
        </w:rPr>
        <w:t>Unless the federal and state governments provide funding for family planning services and supplies to help women meet these challenges, approximately 20 million women will not be able to afford contraceptive services and supplies.</w:t>
      </w:r>
    </w:p>
    <w:p w14:paraId="066C3718" w14:textId="71661C38" w:rsidR="00C60734" w:rsidRPr="00FE5F7A" w:rsidRDefault="00C60734" w:rsidP="004B443D">
      <w:pPr>
        <w:numPr>
          <w:ilvl w:val="0"/>
          <w:numId w:val="2"/>
        </w:numPr>
        <w:spacing w:line="276" w:lineRule="auto"/>
        <w:rPr>
          <w:rFonts w:asciiTheme="majorHAnsi" w:hAnsiTheme="majorHAnsi"/>
        </w:rPr>
      </w:pPr>
      <w:r>
        <w:rPr>
          <w:rFonts w:asciiTheme="majorHAnsi" w:hAnsiTheme="majorHAnsi"/>
        </w:rPr>
        <w:t xml:space="preserve">Family planning plays a pivotal role in poverty reduction.  (Allen, RH, The role of family planning in poverty reduction, </w:t>
      </w:r>
      <w:proofErr w:type="spellStart"/>
      <w:r>
        <w:rPr>
          <w:rFonts w:asciiTheme="majorHAnsi" w:hAnsiTheme="majorHAnsi"/>
        </w:rPr>
        <w:t>Obstet</w:t>
      </w:r>
      <w:proofErr w:type="spellEnd"/>
      <w:r>
        <w:rPr>
          <w:rFonts w:asciiTheme="majorHAnsi" w:hAnsiTheme="majorHAnsi"/>
        </w:rPr>
        <w:t xml:space="preserve"> </w:t>
      </w:r>
      <w:proofErr w:type="spellStart"/>
      <w:r>
        <w:rPr>
          <w:rFonts w:asciiTheme="majorHAnsi" w:hAnsiTheme="majorHAnsi"/>
        </w:rPr>
        <w:t>Gynecol</w:t>
      </w:r>
      <w:proofErr w:type="spellEnd"/>
      <w:r>
        <w:rPr>
          <w:rFonts w:asciiTheme="majorHAnsi" w:hAnsiTheme="majorHAnsi"/>
        </w:rPr>
        <w:t xml:space="preserve">, 2007, 110(5): 999-1002, </w:t>
      </w:r>
      <w:proofErr w:type="spellStart"/>
      <w:r>
        <w:rPr>
          <w:rFonts w:asciiTheme="majorHAnsi" w:hAnsiTheme="majorHAnsi"/>
        </w:rPr>
        <w:t>doi</w:t>
      </w:r>
      <w:proofErr w:type="spellEnd"/>
      <w:r>
        <w:rPr>
          <w:rFonts w:asciiTheme="majorHAnsi" w:hAnsiTheme="majorHAnsi"/>
        </w:rPr>
        <w:t xml:space="preserve">: 10.1097/01.AOG.0000287063.32004.23) </w:t>
      </w:r>
    </w:p>
    <w:p w14:paraId="5A4818DD" w14:textId="74BE9E9E" w:rsidR="00E24039" w:rsidRPr="00FE5F7A" w:rsidRDefault="00E24039" w:rsidP="004B443D">
      <w:pPr>
        <w:numPr>
          <w:ilvl w:val="0"/>
          <w:numId w:val="2"/>
        </w:numPr>
        <w:spacing w:line="276" w:lineRule="auto"/>
        <w:rPr>
          <w:rFonts w:asciiTheme="majorHAnsi" w:hAnsiTheme="majorHAnsi"/>
        </w:rPr>
      </w:pPr>
      <w:r w:rsidRPr="00FE5F7A">
        <w:rPr>
          <w:rFonts w:asciiTheme="majorHAnsi" w:hAnsiTheme="majorHAnsi"/>
        </w:rPr>
        <w:t xml:space="preserve">It is estimated that in 2014, </w:t>
      </w:r>
      <w:proofErr w:type="spellStart"/>
      <w:r w:rsidRPr="00FE5F7A">
        <w:rPr>
          <w:rFonts w:asciiTheme="majorHAnsi" w:hAnsiTheme="majorHAnsi"/>
        </w:rPr>
        <w:t>publically</w:t>
      </w:r>
      <w:proofErr w:type="spellEnd"/>
      <w:r w:rsidRPr="00FE5F7A">
        <w:rPr>
          <w:rFonts w:asciiTheme="majorHAnsi" w:hAnsiTheme="majorHAnsi"/>
        </w:rPr>
        <w:t xml:space="preserve"> funded family planning services helped women avoid nearly two million unintended pregnancies, which would likely have resulted in 900,000 unplanned births and nearly 700,000 abortions. (</w:t>
      </w:r>
      <w:r w:rsidR="009F18A5">
        <w:fldChar w:fldCharType="begin"/>
      </w:r>
      <w:r w:rsidR="009F18A5">
        <w:instrText xml:space="preserve"> HYPERLINK "https://www.guttmacher.org/report/contraceptive-needs-and-s</w:instrText>
      </w:r>
      <w:r w:rsidR="009F18A5">
        <w:instrText xml:space="preserve">ervices-2014-update" \t "_blank" </w:instrText>
      </w:r>
      <w:r w:rsidR="009F18A5">
        <w:fldChar w:fldCharType="separate"/>
      </w:r>
      <w:r w:rsidRPr="00FE5F7A">
        <w:rPr>
          <w:rStyle w:val="Hyperlink"/>
          <w:rFonts w:asciiTheme="majorHAnsi" w:hAnsiTheme="majorHAnsi"/>
        </w:rPr>
        <w:t>https://www.guttmacher.org/report/contraceptive-needs-and-services-2014-update</w:t>
      </w:r>
      <w:r w:rsidR="009F18A5">
        <w:rPr>
          <w:rStyle w:val="Hyperlink"/>
          <w:rFonts w:asciiTheme="majorHAnsi" w:hAnsiTheme="majorHAnsi"/>
        </w:rPr>
        <w:fldChar w:fldCharType="end"/>
      </w:r>
      <w:r w:rsidRPr="00FE5F7A">
        <w:rPr>
          <w:rFonts w:asciiTheme="majorHAnsi" w:hAnsiTheme="majorHAnsi"/>
        </w:rPr>
        <w:t xml:space="preserve">)  </w:t>
      </w:r>
    </w:p>
    <w:p w14:paraId="410923D2" w14:textId="21304218" w:rsidR="00E24039" w:rsidRPr="00FE5F7A" w:rsidRDefault="00E24039" w:rsidP="004B443D">
      <w:pPr>
        <w:numPr>
          <w:ilvl w:val="0"/>
          <w:numId w:val="2"/>
        </w:numPr>
        <w:spacing w:line="276" w:lineRule="auto"/>
        <w:rPr>
          <w:rFonts w:asciiTheme="majorHAnsi" w:hAnsiTheme="majorHAnsi"/>
        </w:rPr>
      </w:pPr>
      <w:r w:rsidRPr="00FE5F7A">
        <w:rPr>
          <w:rFonts w:asciiTheme="majorHAnsi" w:hAnsiTheme="majorHAnsi"/>
        </w:rPr>
        <w:t xml:space="preserve">Providing family planning services to avoid </w:t>
      </w:r>
      <w:r w:rsidR="00E77DFD" w:rsidRPr="00FE5F7A">
        <w:rPr>
          <w:rFonts w:asciiTheme="majorHAnsi" w:hAnsiTheme="majorHAnsi"/>
        </w:rPr>
        <w:t xml:space="preserve">unintended </w:t>
      </w:r>
      <w:r w:rsidRPr="00FE5F7A">
        <w:rPr>
          <w:rFonts w:asciiTheme="majorHAnsi" w:hAnsiTheme="majorHAnsi"/>
        </w:rPr>
        <w:t xml:space="preserve">pregnancies </w:t>
      </w:r>
      <w:r w:rsidR="00E77DFD" w:rsidRPr="00FE5F7A">
        <w:rPr>
          <w:rFonts w:asciiTheme="majorHAnsi" w:hAnsiTheme="majorHAnsi"/>
        </w:rPr>
        <w:t>saves approximately $7.00</w:t>
      </w:r>
      <w:r w:rsidRPr="00FE5F7A">
        <w:rPr>
          <w:rFonts w:asciiTheme="majorHAnsi" w:hAnsiTheme="majorHAnsi"/>
        </w:rPr>
        <w:t xml:space="preserve"> in Medicaid expenditures </w:t>
      </w:r>
      <w:r w:rsidR="00E77DFD" w:rsidRPr="00FE5F7A">
        <w:rPr>
          <w:rFonts w:asciiTheme="majorHAnsi" w:hAnsiTheme="majorHAnsi"/>
        </w:rPr>
        <w:t>for every dollar spent on these services. (Frost JJ et al., Return on investment: a fuller assessment of the benefits and cost savings of the US publicly funded family planning program, </w:t>
      </w:r>
      <w:r w:rsidR="00E77DFD" w:rsidRPr="00FE5F7A">
        <w:rPr>
          <w:rFonts w:asciiTheme="majorHAnsi" w:hAnsiTheme="majorHAnsi"/>
          <w:i/>
          <w:iCs/>
        </w:rPr>
        <w:t>Milbank Quarterly</w:t>
      </w:r>
      <w:r w:rsidR="00E77DFD" w:rsidRPr="00FE5F7A">
        <w:rPr>
          <w:rFonts w:asciiTheme="majorHAnsi" w:hAnsiTheme="majorHAnsi"/>
        </w:rPr>
        <w:t>, 2014, 92(4):696–749, doi:10.1111/1468-0009.12080)</w:t>
      </w:r>
    </w:p>
    <w:p w14:paraId="047DFB8E" w14:textId="19760574" w:rsidR="00E77DFD" w:rsidRPr="00FE5F7A" w:rsidRDefault="00E77DFD" w:rsidP="004B443D">
      <w:pPr>
        <w:pStyle w:val="ListParagraph"/>
        <w:numPr>
          <w:ilvl w:val="0"/>
          <w:numId w:val="2"/>
        </w:numPr>
        <w:spacing w:line="276" w:lineRule="auto"/>
        <w:rPr>
          <w:rFonts w:asciiTheme="majorHAnsi" w:hAnsiTheme="majorHAnsi"/>
        </w:rPr>
      </w:pPr>
      <w:r w:rsidRPr="00FE5F7A">
        <w:rPr>
          <w:rFonts w:asciiTheme="majorHAnsi" w:hAnsiTheme="majorHAnsi"/>
        </w:rPr>
        <w:t xml:space="preserve">The Affordable Care Act (ACA) requires (in most instances) that private insurance companies and employer health insurance plans </w:t>
      </w:r>
      <w:r w:rsidR="00E24039" w:rsidRPr="00FE5F7A">
        <w:rPr>
          <w:rFonts w:asciiTheme="majorHAnsi" w:hAnsiTheme="majorHAnsi"/>
        </w:rPr>
        <w:t>cover a designated list of preventive services without out-of-pocket costs to the consumer, including all FDA-approved contraceptive methods and contraceptive counseling for women.</w:t>
      </w:r>
      <w:r w:rsidRPr="00FE5F7A">
        <w:rPr>
          <w:rFonts w:asciiTheme="majorHAnsi" w:hAnsiTheme="majorHAnsi"/>
          <w:vertAlign w:val="superscript"/>
        </w:rPr>
        <w:t xml:space="preserve"> </w:t>
      </w:r>
      <w:r w:rsidRPr="00FE5F7A">
        <w:rPr>
          <w:rFonts w:asciiTheme="majorHAnsi" w:hAnsiTheme="majorHAnsi"/>
        </w:rPr>
        <w:t xml:space="preserve"> </w:t>
      </w:r>
      <w:r w:rsidRPr="00FE5F7A">
        <w:rPr>
          <w:rFonts w:asciiTheme="majorHAnsi" w:hAnsiTheme="majorHAnsi"/>
        </w:rPr>
        <w:lastRenderedPageBreak/>
        <w:t>The ACA is under active attack by the Trump administration and Congressional Republicans whose goal it is to repeal the law and limit access to family planning services.</w:t>
      </w:r>
    </w:p>
    <w:p w14:paraId="7891FD38" w14:textId="1B4A93F7" w:rsidR="00E24039" w:rsidRPr="00FE5F7A" w:rsidRDefault="00E77DFD" w:rsidP="004B443D">
      <w:pPr>
        <w:numPr>
          <w:ilvl w:val="0"/>
          <w:numId w:val="3"/>
        </w:numPr>
        <w:spacing w:line="276" w:lineRule="auto"/>
        <w:rPr>
          <w:rFonts w:asciiTheme="majorHAnsi" w:hAnsiTheme="majorHAnsi"/>
        </w:rPr>
      </w:pPr>
      <w:r w:rsidRPr="00FE5F7A">
        <w:rPr>
          <w:rFonts w:asciiTheme="majorHAnsi" w:hAnsiTheme="majorHAnsi"/>
        </w:rPr>
        <w:t xml:space="preserve">As of July 2018, only 29 states also have laws in place requiring </w:t>
      </w:r>
      <w:r w:rsidR="00C60734" w:rsidRPr="00FE5F7A">
        <w:rPr>
          <w:rFonts w:asciiTheme="majorHAnsi" w:hAnsiTheme="majorHAnsi"/>
        </w:rPr>
        <w:t xml:space="preserve">that </w:t>
      </w:r>
      <w:r w:rsidRPr="00FE5F7A">
        <w:rPr>
          <w:rFonts w:asciiTheme="majorHAnsi" w:hAnsiTheme="majorHAnsi"/>
        </w:rPr>
        <w:t xml:space="preserve">insurers cover prescription drugs in general to cover the full range of FDA-approved contraceptive drugs and devices, </w:t>
      </w:r>
      <w:r w:rsidR="00C076CA" w:rsidRPr="00FE5F7A">
        <w:rPr>
          <w:rFonts w:asciiTheme="majorHAnsi" w:hAnsiTheme="majorHAnsi"/>
        </w:rPr>
        <w:t>which could leave</w:t>
      </w:r>
      <w:r w:rsidRPr="00FE5F7A">
        <w:rPr>
          <w:rFonts w:asciiTheme="majorHAnsi" w:hAnsiTheme="majorHAnsi"/>
        </w:rPr>
        <w:t xml:space="preserve"> millions of women without affordable coverage.</w:t>
      </w:r>
      <w:r w:rsidRPr="00FE5F7A">
        <w:rPr>
          <w:rFonts w:ascii="Helvetica" w:eastAsia="Times New Roman" w:hAnsi="Helvetica" w:cs="Times New Roman"/>
          <w:color w:val="555555"/>
          <w:shd w:val="clear" w:color="auto" w:fill="FFFFFF"/>
        </w:rPr>
        <w:t xml:space="preserve"> (</w:t>
      </w:r>
      <w:r w:rsidR="009F18A5">
        <w:fldChar w:fldCharType="begin"/>
      </w:r>
      <w:r w:rsidR="009F18A5">
        <w:instrText xml:space="preserve"> HYPERLINK "https://www.guttmac</w:instrText>
      </w:r>
      <w:r w:rsidR="009F18A5">
        <w:instrText xml:space="preserve">her.org/state-policy/explore/insurance-coverage-contraceptives" \t "_blank" </w:instrText>
      </w:r>
      <w:r w:rsidR="009F18A5">
        <w:fldChar w:fldCharType="separate"/>
      </w:r>
      <w:r w:rsidRPr="00FE5F7A">
        <w:rPr>
          <w:rStyle w:val="Hyperlink"/>
          <w:rFonts w:asciiTheme="majorHAnsi" w:hAnsiTheme="majorHAnsi"/>
        </w:rPr>
        <w:t>https://www.guttmacher.org/state-policy/explore/insurance-coverage-contraceptives</w:t>
      </w:r>
      <w:r w:rsidR="009F18A5">
        <w:rPr>
          <w:rStyle w:val="Hyperlink"/>
          <w:rFonts w:asciiTheme="majorHAnsi" w:hAnsiTheme="majorHAnsi"/>
        </w:rPr>
        <w:fldChar w:fldCharType="end"/>
      </w:r>
      <w:r w:rsidRPr="00FE5F7A">
        <w:rPr>
          <w:rFonts w:asciiTheme="majorHAnsi" w:hAnsiTheme="majorHAnsi"/>
        </w:rPr>
        <w:t>)</w:t>
      </w:r>
    </w:p>
    <w:p w14:paraId="0887F85A" w14:textId="77777777" w:rsidR="00212BA4" w:rsidRDefault="00212BA4" w:rsidP="004B443D">
      <w:pPr>
        <w:spacing w:line="276" w:lineRule="auto"/>
        <w:rPr>
          <w:rFonts w:asciiTheme="majorHAnsi" w:hAnsiTheme="majorHAnsi"/>
          <w:u w:val="single"/>
        </w:rPr>
      </w:pPr>
    </w:p>
    <w:p w14:paraId="65BA4CBA" w14:textId="458C6279" w:rsidR="00710469" w:rsidRDefault="00710469" w:rsidP="004B443D">
      <w:pPr>
        <w:spacing w:line="276" w:lineRule="auto"/>
        <w:rPr>
          <w:rFonts w:asciiTheme="majorHAnsi" w:hAnsiTheme="majorHAnsi"/>
        </w:rPr>
      </w:pPr>
      <w:r w:rsidRPr="00FE5F7A">
        <w:rPr>
          <w:rFonts w:asciiTheme="majorHAnsi" w:hAnsiTheme="majorHAnsi"/>
          <w:u w:val="single"/>
        </w:rPr>
        <w:t xml:space="preserve">LCI supports federal funding for family planning services for those individuals who </w:t>
      </w:r>
      <w:ins w:id="2" w:author="Owner" w:date="2019-12-31T14:14:00Z">
        <w:r w:rsidR="001700FD">
          <w:rPr>
            <w:rFonts w:asciiTheme="majorHAnsi" w:hAnsiTheme="majorHAnsi"/>
            <w:u w:val="single"/>
          </w:rPr>
          <w:t xml:space="preserve">have incomes </w:t>
        </w:r>
      </w:ins>
      <w:del w:id="3" w:author="Owner" w:date="2019-12-31T14:14:00Z">
        <w:r w:rsidRPr="00FE5F7A" w:rsidDel="001700FD">
          <w:rPr>
            <w:rFonts w:asciiTheme="majorHAnsi" w:hAnsiTheme="majorHAnsi"/>
            <w:u w:val="single"/>
          </w:rPr>
          <w:delText xml:space="preserve">are </w:delText>
        </w:r>
      </w:del>
      <w:ins w:id="4" w:author="Owner" w:date="2019-12-31T13:59:00Z">
        <w:r w:rsidR="005D2EDB">
          <w:rPr>
            <w:rFonts w:asciiTheme="majorHAnsi" w:hAnsiTheme="majorHAnsi"/>
            <w:u w:val="single"/>
          </w:rPr>
          <w:t xml:space="preserve">at </w:t>
        </w:r>
      </w:ins>
      <w:r w:rsidRPr="00FE5F7A">
        <w:rPr>
          <w:rFonts w:asciiTheme="majorHAnsi" w:hAnsiTheme="majorHAnsi"/>
          <w:u w:val="single"/>
        </w:rPr>
        <w:t xml:space="preserve">250% of the poverty line or below and continued mandates for all health insurance plans </w:t>
      </w:r>
      <w:ins w:id="5" w:author="Owner" w:date="2019-12-31T14:00:00Z">
        <w:r w:rsidR="005D2EDB">
          <w:rPr>
            <w:rFonts w:asciiTheme="majorHAnsi" w:hAnsiTheme="majorHAnsi"/>
            <w:u w:val="single"/>
          </w:rPr>
          <w:t>to</w:t>
        </w:r>
      </w:ins>
      <w:del w:id="6" w:author="Owner" w:date="2019-12-31T14:00:00Z">
        <w:r w:rsidRPr="00FE5F7A" w:rsidDel="005D2EDB">
          <w:rPr>
            <w:rFonts w:asciiTheme="majorHAnsi" w:hAnsiTheme="majorHAnsi"/>
            <w:u w:val="single"/>
          </w:rPr>
          <w:delText>for</w:delText>
        </w:r>
      </w:del>
      <w:r w:rsidRPr="00FE5F7A">
        <w:rPr>
          <w:rFonts w:asciiTheme="majorHAnsi" w:hAnsiTheme="majorHAnsi"/>
          <w:u w:val="single"/>
        </w:rPr>
        <w:t xml:space="preserve"> provide full coverage for family planning services and contraceptive care. </w:t>
      </w:r>
      <w:r w:rsidR="00C60734" w:rsidRPr="00C60734">
        <w:rPr>
          <w:rFonts w:asciiTheme="majorHAnsi" w:hAnsiTheme="majorHAnsi"/>
        </w:rPr>
        <w:t>**</w:t>
      </w:r>
      <w:r w:rsidRPr="00C60734">
        <w:rPr>
          <w:rFonts w:asciiTheme="majorHAnsi" w:hAnsiTheme="majorHAnsi"/>
        </w:rPr>
        <w:t xml:space="preserve"> </w:t>
      </w:r>
    </w:p>
    <w:p w14:paraId="4765AE29" w14:textId="77777777" w:rsidR="00C60734" w:rsidRDefault="00C60734" w:rsidP="004B443D">
      <w:pPr>
        <w:spacing w:line="276" w:lineRule="auto"/>
        <w:rPr>
          <w:rFonts w:asciiTheme="majorHAnsi" w:hAnsiTheme="majorHAnsi"/>
        </w:rPr>
      </w:pPr>
    </w:p>
    <w:p w14:paraId="13239AEA" w14:textId="57FAB103" w:rsidR="00C60734" w:rsidRPr="00FE5F7A" w:rsidRDefault="00C60734" w:rsidP="004B443D">
      <w:pPr>
        <w:spacing w:line="276" w:lineRule="auto"/>
        <w:rPr>
          <w:rFonts w:asciiTheme="majorHAnsi" w:hAnsiTheme="majorHAnsi"/>
          <w:u w:val="single"/>
        </w:rPr>
      </w:pPr>
      <w:r>
        <w:rPr>
          <w:rFonts w:asciiTheme="majorHAnsi" w:hAnsiTheme="majorHAnsi"/>
        </w:rPr>
        <w:t xml:space="preserve">** Planned Parenthood currently uses 223% of poverty level as their benchmark for free contraceptive services.  </w:t>
      </w:r>
    </w:p>
    <w:p w14:paraId="13AC502C" w14:textId="77777777" w:rsidR="00E24039" w:rsidRPr="00FE5F7A" w:rsidRDefault="00E24039" w:rsidP="004B443D">
      <w:pPr>
        <w:spacing w:line="276" w:lineRule="auto"/>
        <w:rPr>
          <w:rFonts w:asciiTheme="majorHAnsi" w:hAnsiTheme="majorHAnsi"/>
        </w:rPr>
      </w:pPr>
    </w:p>
    <w:p w14:paraId="242A34B8" w14:textId="70DD6D20" w:rsidR="009C5B18" w:rsidRPr="00FE5F7A" w:rsidRDefault="009C5B18" w:rsidP="004B443D">
      <w:pPr>
        <w:spacing w:line="276" w:lineRule="auto"/>
        <w:rPr>
          <w:rFonts w:asciiTheme="majorHAnsi" w:hAnsiTheme="majorHAnsi"/>
        </w:rPr>
      </w:pPr>
      <w:r w:rsidRPr="00FE5F7A">
        <w:rPr>
          <w:rFonts w:asciiTheme="majorHAnsi" w:hAnsiTheme="majorHAnsi"/>
        </w:rPr>
        <w:t>COVERAGE FOR MATERNAL-CHILDBIRTH CARE:</w:t>
      </w:r>
    </w:p>
    <w:p w14:paraId="77C53ECB" w14:textId="12086E92" w:rsidR="00575F9C" w:rsidRDefault="00ED75A2" w:rsidP="004B443D">
      <w:pPr>
        <w:spacing w:line="276" w:lineRule="auto"/>
        <w:rPr>
          <w:ins w:id="7" w:author="Owner" w:date="2019-12-31T14:01:00Z"/>
          <w:rFonts w:asciiTheme="majorHAnsi" w:hAnsiTheme="majorHAnsi"/>
          <w:iCs/>
        </w:rPr>
      </w:pPr>
      <w:r w:rsidRPr="00FE5F7A">
        <w:rPr>
          <w:rFonts w:asciiTheme="majorHAnsi" w:hAnsiTheme="majorHAnsi"/>
        </w:rPr>
        <w:t xml:space="preserve">According to a new report on </w:t>
      </w:r>
      <w:r w:rsidR="00C60734">
        <w:rPr>
          <w:rFonts w:asciiTheme="majorHAnsi" w:hAnsiTheme="majorHAnsi"/>
        </w:rPr>
        <w:t>maternal</w:t>
      </w:r>
      <w:r w:rsidRPr="00FE5F7A">
        <w:rPr>
          <w:rFonts w:asciiTheme="majorHAnsi" w:hAnsiTheme="majorHAnsi"/>
        </w:rPr>
        <w:t xml:space="preserve"> and </w:t>
      </w:r>
      <w:r w:rsidR="00C60734">
        <w:rPr>
          <w:rFonts w:asciiTheme="majorHAnsi" w:hAnsiTheme="majorHAnsi"/>
        </w:rPr>
        <w:t>infant</w:t>
      </w:r>
      <w:r w:rsidRPr="00FE5F7A">
        <w:rPr>
          <w:rFonts w:asciiTheme="majorHAnsi" w:hAnsiTheme="majorHAnsi"/>
        </w:rPr>
        <w:t xml:space="preserve"> mortality released by UNICEF and WHO</w:t>
      </w:r>
      <w:ins w:id="8" w:author="Owner" w:date="2019-12-31T14:00:00Z">
        <w:r w:rsidR="005D2EDB">
          <w:rPr>
            <w:rFonts w:asciiTheme="majorHAnsi" w:hAnsiTheme="majorHAnsi"/>
          </w:rPr>
          <w:t>,</w:t>
        </w:r>
      </w:ins>
      <w:r w:rsidRPr="00FE5F7A">
        <w:rPr>
          <w:rFonts w:asciiTheme="majorHAnsi" w:hAnsiTheme="majorHAnsi"/>
        </w:rPr>
        <w:t xml:space="preserve"> approximately 2.8 milli</w:t>
      </w:r>
      <w:r w:rsidR="00575F9C" w:rsidRPr="00FE5F7A">
        <w:rPr>
          <w:rFonts w:asciiTheme="majorHAnsi" w:hAnsiTheme="majorHAnsi"/>
        </w:rPr>
        <w:t xml:space="preserve">on pregnant women and newborns </w:t>
      </w:r>
      <w:r w:rsidRPr="00FE5F7A">
        <w:rPr>
          <w:rFonts w:asciiTheme="majorHAnsi" w:hAnsiTheme="majorHAnsi"/>
        </w:rPr>
        <w:t xml:space="preserve">die each year worldwide, mostly from preventable causes.  </w:t>
      </w:r>
      <w:r w:rsidR="00575F9C" w:rsidRPr="00FE5F7A">
        <w:rPr>
          <w:rFonts w:asciiTheme="majorHAnsi" w:hAnsiTheme="majorHAnsi"/>
        </w:rPr>
        <w:t xml:space="preserve">In the United States </w:t>
      </w:r>
      <w:r w:rsidR="00575F9C" w:rsidRPr="00FE5F7A">
        <w:rPr>
          <w:rFonts w:asciiTheme="majorHAnsi" w:hAnsiTheme="majorHAnsi"/>
          <w:iCs/>
        </w:rPr>
        <w:t xml:space="preserve">the maternal mortality ratio among women ages 15–49 is </w:t>
      </w:r>
      <w:r w:rsidR="00D32DD2" w:rsidRPr="00FE5F7A">
        <w:rPr>
          <w:rFonts w:asciiTheme="majorHAnsi" w:hAnsiTheme="majorHAnsi"/>
          <w:iCs/>
        </w:rPr>
        <w:t>14/100,000 live births, which is higher than 10 other developed countries including Canada, Germany and the United Kingdom.</w:t>
      </w:r>
    </w:p>
    <w:p w14:paraId="00E76203" w14:textId="665DD096" w:rsidR="00246003" w:rsidRPr="00FE5F7A" w:rsidRDefault="00016BC1" w:rsidP="004B443D">
      <w:pPr>
        <w:pStyle w:val="ListParagraph"/>
        <w:numPr>
          <w:ilvl w:val="0"/>
          <w:numId w:val="4"/>
        </w:numPr>
        <w:spacing w:line="276" w:lineRule="auto"/>
        <w:rPr>
          <w:rFonts w:asciiTheme="majorHAnsi" w:hAnsiTheme="majorHAnsi"/>
        </w:rPr>
      </w:pPr>
      <w:r w:rsidRPr="00FE5F7A">
        <w:rPr>
          <w:rFonts w:asciiTheme="majorHAnsi" w:hAnsiTheme="majorHAnsi"/>
        </w:rPr>
        <w:t xml:space="preserve">Republicans have been critical of requiring health plans to cover maternity care arguing that this is not something that all individuals should subsidize as many may not have children or be of childbearing age. It is important to point out that </w:t>
      </w:r>
      <w:r w:rsidR="00583FE3" w:rsidRPr="00FE5F7A">
        <w:rPr>
          <w:rFonts w:asciiTheme="majorHAnsi" w:hAnsiTheme="majorHAnsi"/>
        </w:rPr>
        <w:t xml:space="preserve">almost </w:t>
      </w:r>
      <w:r w:rsidRPr="00FE5F7A">
        <w:rPr>
          <w:rFonts w:asciiTheme="majorHAnsi" w:hAnsiTheme="majorHAnsi"/>
        </w:rPr>
        <w:t>all individuals benefit at some point in their life from maternity and newborn care. The most recent national estimate found that by age 40, 85% of U.S. women had given birth</w:t>
      </w:r>
      <w:ins w:id="9" w:author="Owner" w:date="2019-12-31T14:01:00Z">
        <w:r w:rsidR="005D2EDB">
          <w:rPr>
            <w:rFonts w:asciiTheme="majorHAnsi" w:hAnsiTheme="majorHAnsi"/>
          </w:rPr>
          <w:t>;</w:t>
        </w:r>
      </w:ins>
      <w:del w:id="10" w:author="Owner" w:date="2019-12-31T14:01:00Z">
        <w:r w:rsidRPr="00FE5F7A" w:rsidDel="005D2EDB">
          <w:rPr>
            <w:rFonts w:asciiTheme="majorHAnsi" w:hAnsiTheme="majorHAnsi"/>
          </w:rPr>
          <w:delText xml:space="preserve">, </w:delText>
        </w:r>
      </w:del>
      <w:del w:id="11" w:author="Owner" w:date="2019-12-31T14:02:00Z">
        <w:r w:rsidRPr="00FE5F7A" w:rsidDel="005D2EDB">
          <w:rPr>
            <w:rFonts w:asciiTheme="majorHAnsi" w:hAnsiTheme="majorHAnsi"/>
          </w:rPr>
          <w:delText>and</w:delText>
        </w:r>
      </w:del>
      <w:r w:rsidRPr="00FE5F7A">
        <w:rPr>
          <w:rFonts w:asciiTheme="majorHAnsi" w:hAnsiTheme="majorHAnsi"/>
        </w:rPr>
        <w:t xml:space="preserve"> 76% of men had fathered a child</w:t>
      </w:r>
      <w:ins w:id="12" w:author="Owner" w:date="2019-12-31T14:02:00Z">
        <w:r w:rsidR="005D2EDB">
          <w:rPr>
            <w:rFonts w:asciiTheme="majorHAnsi" w:hAnsiTheme="majorHAnsi"/>
          </w:rPr>
          <w:t>;</w:t>
        </w:r>
      </w:ins>
      <w:del w:id="13" w:author="Owner" w:date="2019-12-31T14:02:00Z">
        <w:r w:rsidR="00246003" w:rsidRPr="00FE5F7A" w:rsidDel="005D2EDB">
          <w:rPr>
            <w:rFonts w:asciiTheme="majorHAnsi" w:hAnsiTheme="majorHAnsi"/>
          </w:rPr>
          <w:delText>,</w:delText>
        </w:r>
      </w:del>
      <w:r w:rsidR="00246003" w:rsidRPr="00FE5F7A">
        <w:rPr>
          <w:rFonts w:asciiTheme="majorHAnsi" w:hAnsiTheme="majorHAnsi"/>
        </w:rPr>
        <w:t xml:space="preserve"> a</w:t>
      </w:r>
      <w:r w:rsidRPr="00FE5F7A">
        <w:rPr>
          <w:rFonts w:asciiTheme="majorHAnsi" w:hAnsiTheme="majorHAnsi"/>
        </w:rPr>
        <w:t>nd essentially every person has benefited as an infant.</w:t>
      </w:r>
      <w:r w:rsidR="00246003" w:rsidRPr="00FE5F7A">
        <w:rPr>
          <w:rFonts w:asciiTheme="majorHAnsi" w:hAnsiTheme="majorHAnsi"/>
        </w:rPr>
        <w:t xml:space="preserve"> (</w:t>
      </w:r>
      <w:r w:rsidR="009F18A5">
        <w:fldChar w:fldCharType="begin"/>
      </w:r>
      <w:r w:rsidR="009F18A5">
        <w:instrText xml:space="preserve"> HYPERLINK "https://www.cdc.gov/nchs/data/nhsr/nhsr051.pdf" \t "_blank" </w:instrText>
      </w:r>
      <w:r w:rsidR="009F18A5">
        <w:fldChar w:fldCharType="separate"/>
      </w:r>
      <w:r w:rsidR="00246003" w:rsidRPr="00FE5F7A">
        <w:rPr>
          <w:rStyle w:val="Hyperlink"/>
          <w:rFonts w:asciiTheme="majorHAnsi" w:hAnsiTheme="majorHAnsi"/>
        </w:rPr>
        <w:t>https://www.cdc.gov/nchs/data/nhsr/nhsr051.pdf</w:t>
      </w:r>
      <w:r w:rsidR="009F18A5">
        <w:rPr>
          <w:rStyle w:val="Hyperlink"/>
          <w:rFonts w:asciiTheme="majorHAnsi" w:hAnsiTheme="majorHAnsi"/>
        </w:rPr>
        <w:fldChar w:fldCharType="end"/>
      </w:r>
      <w:r w:rsidR="00246003" w:rsidRPr="00FE5F7A">
        <w:rPr>
          <w:rFonts w:asciiTheme="majorHAnsi" w:hAnsiTheme="majorHAnsi"/>
        </w:rPr>
        <w:t>)</w:t>
      </w:r>
    </w:p>
    <w:p w14:paraId="087098BC" w14:textId="77777777" w:rsidR="00FE5F7A" w:rsidRPr="00FE5F7A" w:rsidRDefault="00441C8E" w:rsidP="004B443D">
      <w:pPr>
        <w:pStyle w:val="ListParagraph"/>
        <w:numPr>
          <w:ilvl w:val="0"/>
          <w:numId w:val="4"/>
        </w:numPr>
        <w:spacing w:line="276" w:lineRule="auto"/>
        <w:rPr>
          <w:rFonts w:asciiTheme="majorHAnsi" w:hAnsiTheme="majorHAnsi"/>
        </w:rPr>
      </w:pPr>
      <w:r w:rsidRPr="00FE5F7A">
        <w:rPr>
          <w:rFonts w:asciiTheme="majorHAnsi" w:hAnsiTheme="majorHAnsi"/>
        </w:rPr>
        <w:t>The ACA mandated that all health plans cover maternity care.  The cost for a live birth in the US averages between $15,000 and $20,000. For many families, this is unaffordable.  Without the mandate women would face the problems with maternity care coverage and discrimination that existed prior to the ACA’s passage.</w:t>
      </w:r>
      <w:r w:rsidR="00710469" w:rsidRPr="00FE5F7A">
        <w:rPr>
          <w:rFonts w:asciiTheme="majorHAnsi" w:hAnsiTheme="majorHAnsi"/>
        </w:rPr>
        <w:t xml:space="preserve">  With a maternal mortality rate that is already higher than most of the developed countries, this could result in higher rates of maternal and neonatal deaths especially in poor and minority communities. </w:t>
      </w:r>
    </w:p>
    <w:p w14:paraId="1CABA117" w14:textId="67109F60" w:rsidR="00FE5F7A" w:rsidRPr="00FE5F7A" w:rsidRDefault="00FE5F7A" w:rsidP="004B443D">
      <w:pPr>
        <w:pStyle w:val="ListParagraph"/>
        <w:numPr>
          <w:ilvl w:val="0"/>
          <w:numId w:val="4"/>
        </w:numPr>
        <w:spacing w:line="276" w:lineRule="auto"/>
        <w:rPr>
          <w:rFonts w:asciiTheme="majorHAnsi" w:hAnsiTheme="majorHAnsi"/>
        </w:rPr>
      </w:pPr>
      <w:r w:rsidRPr="00FE5F7A">
        <w:rPr>
          <w:rFonts w:asciiTheme="majorHAnsi" w:hAnsiTheme="majorHAnsi"/>
        </w:rPr>
        <w:t>The Centers for Disease Control and Prevention reported that African-American, Native American and Alaska Native women </w:t>
      </w:r>
      <w:r w:rsidR="009F18A5">
        <w:fldChar w:fldCharType="begin"/>
      </w:r>
      <w:r w:rsidR="009F18A5">
        <w:instrText xml:space="preserve"> HYPERLINK "https://www.cdc.gov/mmwr/volumes/68/wr/mm6818e1.htm?s_cid=mm6818e1_w" \t "_blank" </w:instrText>
      </w:r>
      <w:r w:rsidR="009F18A5">
        <w:fldChar w:fldCharType="separate"/>
      </w:r>
      <w:r w:rsidRPr="00FE5F7A">
        <w:rPr>
          <w:rFonts w:asciiTheme="majorHAnsi" w:hAnsiTheme="majorHAnsi"/>
        </w:rPr>
        <w:t>die of pregnancy-related causes at a rate about three times higher than those of white women</w:t>
      </w:r>
      <w:r w:rsidR="009F18A5">
        <w:rPr>
          <w:rFonts w:asciiTheme="majorHAnsi" w:hAnsiTheme="majorHAnsi"/>
        </w:rPr>
        <w:fldChar w:fldCharType="end"/>
      </w:r>
      <w:r w:rsidRPr="00FE5F7A">
        <w:rPr>
          <w:rFonts w:asciiTheme="majorHAnsi" w:hAnsiTheme="majorHAnsi"/>
        </w:rPr>
        <w:t>.</w:t>
      </w:r>
    </w:p>
    <w:p w14:paraId="12A299EC" w14:textId="79308750" w:rsidR="00FE5F7A" w:rsidRPr="00FE5F7A" w:rsidRDefault="00FE5F7A" w:rsidP="004B443D">
      <w:pPr>
        <w:pStyle w:val="ListParagraph"/>
        <w:numPr>
          <w:ilvl w:val="0"/>
          <w:numId w:val="4"/>
        </w:numPr>
        <w:spacing w:line="276" w:lineRule="auto"/>
        <w:rPr>
          <w:rFonts w:asciiTheme="majorHAnsi" w:hAnsiTheme="majorHAnsi"/>
        </w:rPr>
      </w:pPr>
      <w:r w:rsidRPr="00FE5F7A">
        <w:rPr>
          <w:rFonts w:asciiTheme="majorHAnsi" w:hAnsiTheme="majorHAnsi"/>
        </w:rPr>
        <w:t>Gaps in care exist and The American College of Obstetricians</w:t>
      </w:r>
      <w:r w:rsidR="004E168C">
        <w:rPr>
          <w:rFonts w:asciiTheme="majorHAnsi" w:hAnsiTheme="majorHAnsi"/>
        </w:rPr>
        <w:t xml:space="preserve"> and Gynecologists, acknowledges</w:t>
      </w:r>
      <w:r w:rsidRPr="00FE5F7A">
        <w:rPr>
          <w:rFonts w:asciiTheme="majorHAnsi" w:hAnsiTheme="majorHAnsi"/>
        </w:rPr>
        <w:t xml:space="preserve"> that racial bias within the health care system is contributing to the disproportionate number of pregnancy-related deaths among minority women.</w:t>
      </w:r>
    </w:p>
    <w:p w14:paraId="634F4C97" w14:textId="77777777" w:rsidR="00212BA4" w:rsidRDefault="00212BA4" w:rsidP="004B443D">
      <w:pPr>
        <w:spacing w:line="276" w:lineRule="auto"/>
        <w:rPr>
          <w:rFonts w:asciiTheme="majorHAnsi" w:hAnsiTheme="majorHAnsi"/>
          <w:u w:val="single"/>
        </w:rPr>
      </w:pPr>
    </w:p>
    <w:p w14:paraId="5EDF6F68" w14:textId="3537F214" w:rsidR="00FE5F7A" w:rsidRPr="00FE5F7A" w:rsidRDefault="00FE5F7A" w:rsidP="004B443D">
      <w:pPr>
        <w:spacing w:line="276" w:lineRule="auto"/>
        <w:rPr>
          <w:rFonts w:asciiTheme="majorHAnsi" w:hAnsiTheme="majorHAnsi"/>
          <w:u w:val="single"/>
        </w:rPr>
      </w:pPr>
      <w:r w:rsidRPr="00FE5F7A">
        <w:rPr>
          <w:rFonts w:asciiTheme="majorHAnsi" w:hAnsiTheme="majorHAnsi"/>
          <w:u w:val="single"/>
        </w:rPr>
        <w:t xml:space="preserve">LCI supports continued mandates for all health insurance plans for provide coverage for maternity care services and that all candidates for office have a plan to address maternal mortality (particularly in the minority community) as a public health priority.  </w:t>
      </w:r>
    </w:p>
    <w:p w14:paraId="5A23F120" w14:textId="03BF0B7B" w:rsidR="00710469" w:rsidRPr="00FE5F7A" w:rsidRDefault="00710469" w:rsidP="004B443D">
      <w:pPr>
        <w:spacing w:line="276" w:lineRule="auto"/>
        <w:rPr>
          <w:rFonts w:asciiTheme="majorHAnsi" w:hAnsiTheme="majorHAnsi"/>
        </w:rPr>
      </w:pPr>
    </w:p>
    <w:p w14:paraId="7C954741" w14:textId="540FA22D" w:rsidR="00FE5F7A" w:rsidRPr="00FE5F7A" w:rsidRDefault="00FE5F7A" w:rsidP="004B443D">
      <w:pPr>
        <w:spacing w:line="276" w:lineRule="auto"/>
        <w:rPr>
          <w:rFonts w:asciiTheme="majorHAnsi" w:hAnsiTheme="majorHAnsi"/>
        </w:rPr>
      </w:pPr>
      <w:r w:rsidRPr="00FE5F7A">
        <w:rPr>
          <w:rFonts w:asciiTheme="majorHAnsi" w:hAnsiTheme="majorHAnsi"/>
        </w:rPr>
        <w:t>ADDRESSING DOMESTIC VIOLENCE AS A PUBLIC HEALTH EMERGENCY</w:t>
      </w:r>
    </w:p>
    <w:p w14:paraId="0B6ECBC8" w14:textId="6A332606" w:rsidR="001F5E84" w:rsidRPr="001F5E84" w:rsidRDefault="001F5E84" w:rsidP="004B443D">
      <w:pPr>
        <w:spacing w:line="276" w:lineRule="auto"/>
        <w:rPr>
          <w:rFonts w:asciiTheme="majorHAnsi" w:hAnsiTheme="majorHAnsi"/>
        </w:rPr>
      </w:pPr>
      <w:r>
        <w:rPr>
          <w:rFonts w:asciiTheme="majorHAnsi" w:hAnsiTheme="majorHAnsi"/>
          <w:bCs/>
        </w:rPr>
        <w:t>Domestic Violence, also known as Intimate Partner Violence (</w:t>
      </w:r>
      <w:r w:rsidRPr="001F5E84">
        <w:rPr>
          <w:rFonts w:asciiTheme="majorHAnsi" w:hAnsiTheme="majorHAnsi"/>
          <w:bCs/>
        </w:rPr>
        <w:t>IPV</w:t>
      </w:r>
      <w:r>
        <w:rPr>
          <w:rFonts w:asciiTheme="majorHAnsi" w:hAnsiTheme="majorHAnsi"/>
          <w:bCs/>
        </w:rPr>
        <w:t>) is common in all countries including the US.</w:t>
      </w:r>
      <w:r w:rsidRPr="001F5E84">
        <w:rPr>
          <w:rFonts w:asciiTheme="majorHAnsi" w:hAnsiTheme="majorHAnsi"/>
          <w:bCs/>
        </w:rPr>
        <w:t> </w:t>
      </w:r>
      <w:r w:rsidRPr="001F5E84">
        <w:rPr>
          <w:rFonts w:asciiTheme="majorHAnsi" w:hAnsiTheme="majorHAnsi"/>
        </w:rPr>
        <w:t> It affects millions of people in the United States each year. Data from CDC’s National Intimate Partner and Sexual Violence Survey (NISVS) indicate:</w:t>
      </w:r>
      <w:r w:rsidRPr="001F5E84">
        <w:rPr>
          <w:rFonts w:asciiTheme="majorHAnsi" w:hAnsiTheme="majorHAnsi"/>
          <w:b/>
          <w:bCs/>
        </w:rPr>
        <w:t> </w:t>
      </w:r>
    </w:p>
    <w:p w14:paraId="348C5C26" w14:textId="77777777" w:rsidR="001F5E84" w:rsidRPr="001F5E84" w:rsidRDefault="001F5E84" w:rsidP="004B443D">
      <w:pPr>
        <w:numPr>
          <w:ilvl w:val="0"/>
          <w:numId w:val="5"/>
        </w:numPr>
        <w:spacing w:line="276" w:lineRule="auto"/>
        <w:rPr>
          <w:rFonts w:asciiTheme="majorHAnsi" w:hAnsiTheme="majorHAnsi"/>
        </w:rPr>
      </w:pPr>
      <w:r w:rsidRPr="001F5E84">
        <w:rPr>
          <w:rFonts w:asciiTheme="majorHAnsi" w:hAnsiTheme="majorHAnsi"/>
        </w:rPr>
        <w:t>About 1 in 4 women and nearly 1 in 10 men have experienced contact sexual violence, physical violence, and/or stalking by an intimate partner during their lifetime and reported some form of IPV-related impact.</w:t>
      </w:r>
    </w:p>
    <w:p w14:paraId="4BC60835" w14:textId="77777777" w:rsidR="00D65C15" w:rsidRDefault="001F5E84" w:rsidP="004B443D">
      <w:pPr>
        <w:numPr>
          <w:ilvl w:val="0"/>
          <w:numId w:val="5"/>
        </w:numPr>
        <w:spacing w:line="276" w:lineRule="auto"/>
        <w:rPr>
          <w:rFonts w:asciiTheme="majorHAnsi" w:hAnsiTheme="majorHAnsi"/>
        </w:rPr>
      </w:pPr>
      <w:r w:rsidRPr="001F5E84">
        <w:rPr>
          <w:rFonts w:asciiTheme="majorHAnsi" w:hAnsiTheme="majorHAnsi"/>
        </w:rPr>
        <w:t>Over 43 million women and 38 million men experienced psychological aggression by an intimate partner in their lifetime.</w:t>
      </w:r>
    </w:p>
    <w:p w14:paraId="3AD47699" w14:textId="454B43AF" w:rsidR="001F5E84" w:rsidRPr="00D65C15" w:rsidRDefault="006104C2" w:rsidP="004B443D">
      <w:pPr>
        <w:numPr>
          <w:ilvl w:val="0"/>
          <w:numId w:val="5"/>
        </w:numPr>
        <w:spacing w:line="276" w:lineRule="auto"/>
        <w:rPr>
          <w:rFonts w:asciiTheme="majorHAnsi" w:hAnsiTheme="majorHAnsi"/>
        </w:rPr>
      </w:pPr>
      <w:r w:rsidRPr="006104C2">
        <w:rPr>
          <w:rFonts w:asciiTheme="majorHAnsi" w:hAnsiTheme="majorHAnsi"/>
        </w:rPr>
        <w:t xml:space="preserve">According to the Violence Policy Center, </w:t>
      </w:r>
      <w:r w:rsidR="001F5E84" w:rsidRPr="006104C2">
        <w:rPr>
          <w:rFonts w:asciiTheme="majorHAnsi" w:hAnsiTheme="majorHAnsi"/>
        </w:rPr>
        <w:t xml:space="preserve">South Carolina continues to rank </w:t>
      </w:r>
      <w:r w:rsidR="00D65C15" w:rsidRPr="006104C2">
        <w:rPr>
          <w:rFonts w:asciiTheme="majorHAnsi" w:hAnsiTheme="majorHAnsi"/>
        </w:rPr>
        <w:t xml:space="preserve">as the </w:t>
      </w:r>
      <w:r w:rsidR="00BE1F8E">
        <w:rPr>
          <w:rFonts w:asciiTheme="majorHAnsi" w:hAnsiTheme="majorHAnsi"/>
        </w:rPr>
        <w:t>fifth</w:t>
      </w:r>
      <w:r w:rsidR="00D65C15" w:rsidRPr="006104C2">
        <w:rPr>
          <w:rFonts w:asciiTheme="majorHAnsi" w:hAnsiTheme="majorHAnsi"/>
        </w:rPr>
        <w:t xml:space="preserve"> worst state in</w:t>
      </w:r>
      <w:r w:rsidR="001F5E84" w:rsidRPr="006104C2">
        <w:rPr>
          <w:rFonts w:asciiTheme="majorHAnsi" w:hAnsiTheme="majorHAnsi"/>
        </w:rPr>
        <w:t xml:space="preserve"> the nation when it comes to protecting female victims of domestic violence, </w:t>
      </w:r>
      <w:r w:rsidR="00D65C15" w:rsidRPr="006104C2">
        <w:rPr>
          <w:rFonts w:asciiTheme="majorHAnsi" w:hAnsiTheme="majorHAnsi"/>
        </w:rPr>
        <w:t xml:space="preserve">and the </w:t>
      </w:r>
      <w:r w:rsidR="001F5E84" w:rsidRPr="006104C2">
        <w:rPr>
          <w:rFonts w:asciiTheme="majorHAnsi" w:hAnsiTheme="majorHAnsi"/>
        </w:rPr>
        <w:t>state’s “domestic-violence homicide rate” is more than 1.5 times the national average.</w:t>
      </w:r>
      <w:r w:rsidR="00BE1F8E">
        <w:rPr>
          <w:rFonts w:asciiTheme="majorHAnsi" w:hAnsiTheme="majorHAnsi"/>
        </w:rPr>
        <w:t xml:space="preserve"> (</w:t>
      </w:r>
      <w:r w:rsidR="009F18A5">
        <w:fldChar w:fldCharType="begin"/>
      </w:r>
      <w:r w:rsidR="009F18A5">
        <w:instrText xml:space="preserve"> HYPERLINK "https://www.thestate.com/news/state/south-carolina/article219317295.html" </w:instrText>
      </w:r>
      <w:r w:rsidR="009F18A5">
        <w:fldChar w:fldCharType="separate"/>
      </w:r>
      <w:r w:rsidR="00BE1F8E" w:rsidRPr="00027BC8">
        <w:rPr>
          <w:rStyle w:val="Hyperlink"/>
          <w:rFonts w:asciiTheme="majorHAnsi" w:hAnsiTheme="majorHAnsi"/>
        </w:rPr>
        <w:t>https://www.thestate.com/news/state/south-carolina/article219317295.html</w:t>
      </w:r>
      <w:r w:rsidR="009F18A5">
        <w:rPr>
          <w:rStyle w:val="Hyperlink"/>
          <w:rFonts w:asciiTheme="majorHAnsi" w:hAnsiTheme="majorHAnsi"/>
        </w:rPr>
        <w:fldChar w:fldCharType="end"/>
      </w:r>
      <w:r w:rsidR="00BE1F8E">
        <w:rPr>
          <w:rFonts w:asciiTheme="majorHAnsi" w:hAnsiTheme="majorHAnsi"/>
        </w:rPr>
        <w:t xml:space="preserve"> )</w:t>
      </w:r>
    </w:p>
    <w:p w14:paraId="743A2A06" w14:textId="77777777" w:rsidR="00212BA4" w:rsidRDefault="00212BA4" w:rsidP="004B443D">
      <w:pPr>
        <w:spacing w:line="276" w:lineRule="auto"/>
        <w:ind w:left="360"/>
        <w:rPr>
          <w:rFonts w:asciiTheme="majorHAnsi" w:hAnsiTheme="majorHAnsi"/>
          <w:u w:val="single"/>
        </w:rPr>
      </w:pPr>
    </w:p>
    <w:p w14:paraId="7E35A0A1" w14:textId="1B6B00E3" w:rsidR="000301E9" w:rsidRPr="000301E9" w:rsidRDefault="000301E9" w:rsidP="004B443D">
      <w:pPr>
        <w:spacing w:line="276" w:lineRule="auto"/>
        <w:ind w:left="360"/>
        <w:rPr>
          <w:rFonts w:asciiTheme="majorHAnsi" w:hAnsiTheme="majorHAnsi"/>
          <w:u w:val="single"/>
        </w:rPr>
      </w:pPr>
      <w:r w:rsidRPr="000301E9">
        <w:rPr>
          <w:rFonts w:asciiTheme="majorHAnsi" w:hAnsiTheme="majorHAnsi"/>
          <w:u w:val="single"/>
        </w:rPr>
        <w:t xml:space="preserve">LCI supports candidates for office </w:t>
      </w:r>
      <w:r>
        <w:rPr>
          <w:rFonts w:asciiTheme="majorHAnsi" w:hAnsiTheme="majorHAnsi"/>
          <w:u w:val="single"/>
        </w:rPr>
        <w:t>who address the problems of domestic violence from both a criminal justice and public health perspective.  Policies should include barring reported do</w:t>
      </w:r>
      <w:r w:rsidR="004E168C">
        <w:rPr>
          <w:rFonts w:asciiTheme="majorHAnsi" w:hAnsiTheme="majorHAnsi"/>
          <w:u w:val="single"/>
        </w:rPr>
        <w:t>mestic abusers from owning guns</w:t>
      </w:r>
      <w:ins w:id="14" w:author="Owner" w:date="2019-12-31T14:08:00Z">
        <w:r w:rsidR="001700FD">
          <w:rPr>
            <w:rFonts w:asciiTheme="majorHAnsi" w:hAnsiTheme="majorHAnsi"/>
            <w:u w:val="single"/>
          </w:rPr>
          <w:t>;</w:t>
        </w:r>
      </w:ins>
      <w:del w:id="15" w:author="Owner" w:date="2019-12-31T14:08:00Z">
        <w:r w:rsidR="004E168C" w:rsidDel="001700FD">
          <w:rPr>
            <w:rFonts w:asciiTheme="majorHAnsi" w:hAnsiTheme="majorHAnsi"/>
            <w:u w:val="single"/>
          </w:rPr>
          <w:delText>,</w:delText>
        </w:r>
      </w:del>
      <w:r>
        <w:rPr>
          <w:rFonts w:asciiTheme="majorHAnsi" w:hAnsiTheme="majorHAnsi"/>
          <w:u w:val="single"/>
        </w:rPr>
        <w:t xml:space="preserve"> inc</w:t>
      </w:r>
      <w:r w:rsidR="004E168C">
        <w:rPr>
          <w:rFonts w:asciiTheme="majorHAnsi" w:hAnsiTheme="majorHAnsi"/>
          <w:u w:val="single"/>
        </w:rPr>
        <w:t>reasing penalties for offenders</w:t>
      </w:r>
      <w:ins w:id="16" w:author="Owner" w:date="2019-12-31T14:08:00Z">
        <w:r w:rsidR="001700FD">
          <w:rPr>
            <w:rFonts w:asciiTheme="majorHAnsi" w:hAnsiTheme="majorHAnsi"/>
            <w:u w:val="single"/>
          </w:rPr>
          <w:t>;</w:t>
        </w:r>
      </w:ins>
      <w:del w:id="17" w:author="Owner" w:date="2019-12-31T13:58:00Z">
        <w:r w:rsidR="004E168C" w:rsidDel="00401FCC">
          <w:rPr>
            <w:rFonts w:asciiTheme="majorHAnsi" w:hAnsiTheme="majorHAnsi"/>
            <w:u w:val="single"/>
          </w:rPr>
          <w:delText>,  healthcare</w:delText>
        </w:r>
      </w:del>
      <w:ins w:id="18" w:author="Owner" w:date="2019-12-31T14:07:00Z">
        <w:r w:rsidR="005D2EDB">
          <w:rPr>
            <w:rFonts w:asciiTheme="majorHAnsi" w:hAnsiTheme="majorHAnsi"/>
            <w:u w:val="single"/>
          </w:rPr>
          <w:t xml:space="preserve"> increasing training for </w:t>
        </w:r>
      </w:ins>
      <w:ins w:id="19" w:author="Owner" w:date="2019-12-31T13:58:00Z">
        <w:r w:rsidR="00401FCC">
          <w:rPr>
            <w:rFonts w:asciiTheme="majorHAnsi" w:hAnsiTheme="majorHAnsi"/>
            <w:u w:val="single"/>
          </w:rPr>
          <w:t>healthcare</w:t>
        </w:r>
      </w:ins>
      <w:r w:rsidR="004E168C">
        <w:rPr>
          <w:rFonts w:asciiTheme="majorHAnsi" w:hAnsiTheme="majorHAnsi"/>
          <w:u w:val="single"/>
        </w:rPr>
        <w:t xml:space="preserve"> worker</w:t>
      </w:r>
      <w:ins w:id="20" w:author="Owner" w:date="2019-12-31T14:06:00Z">
        <w:r w:rsidR="005D2EDB">
          <w:rPr>
            <w:rFonts w:asciiTheme="majorHAnsi" w:hAnsiTheme="majorHAnsi"/>
            <w:u w:val="single"/>
          </w:rPr>
          <w:t>s</w:t>
        </w:r>
      </w:ins>
      <w:r w:rsidR="004E168C">
        <w:rPr>
          <w:rFonts w:asciiTheme="majorHAnsi" w:hAnsiTheme="majorHAnsi"/>
          <w:u w:val="single"/>
        </w:rPr>
        <w:t>,</w:t>
      </w:r>
      <w:r>
        <w:rPr>
          <w:rFonts w:asciiTheme="majorHAnsi" w:hAnsiTheme="majorHAnsi"/>
          <w:u w:val="single"/>
        </w:rPr>
        <w:t xml:space="preserve"> police officer</w:t>
      </w:r>
      <w:ins w:id="21" w:author="Owner" w:date="2019-12-31T14:06:00Z">
        <w:r w:rsidR="005D2EDB">
          <w:rPr>
            <w:rFonts w:asciiTheme="majorHAnsi" w:hAnsiTheme="majorHAnsi"/>
            <w:u w:val="single"/>
          </w:rPr>
          <w:t>s</w:t>
        </w:r>
      </w:ins>
      <w:r>
        <w:rPr>
          <w:rFonts w:asciiTheme="majorHAnsi" w:hAnsiTheme="majorHAnsi"/>
          <w:u w:val="single"/>
        </w:rPr>
        <w:t xml:space="preserve"> and first responder</w:t>
      </w:r>
      <w:ins w:id="22" w:author="Owner" w:date="2019-12-31T14:07:00Z">
        <w:r w:rsidR="005D2EDB">
          <w:rPr>
            <w:rFonts w:asciiTheme="majorHAnsi" w:hAnsiTheme="majorHAnsi"/>
            <w:u w:val="single"/>
          </w:rPr>
          <w:t>s</w:t>
        </w:r>
      </w:ins>
      <w:ins w:id="23" w:author="Owner" w:date="2019-12-31T14:09:00Z">
        <w:r w:rsidR="001700FD">
          <w:rPr>
            <w:rFonts w:asciiTheme="majorHAnsi" w:hAnsiTheme="majorHAnsi"/>
            <w:u w:val="single"/>
          </w:rPr>
          <w:t xml:space="preserve">; and </w:t>
        </w:r>
      </w:ins>
      <w:del w:id="24" w:author="Owner" w:date="2019-12-31T14:07:00Z">
        <w:r w:rsidDel="005D2EDB">
          <w:rPr>
            <w:rFonts w:asciiTheme="majorHAnsi" w:hAnsiTheme="majorHAnsi"/>
            <w:u w:val="single"/>
          </w:rPr>
          <w:delText xml:space="preserve"> training</w:delText>
        </w:r>
      </w:del>
      <w:del w:id="25" w:author="Owner" w:date="2019-12-31T14:09:00Z">
        <w:r w:rsidDel="001700FD">
          <w:rPr>
            <w:rFonts w:asciiTheme="majorHAnsi" w:hAnsiTheme="majorHAnsi"/>
            <w:u w:val="single"/>
          </w:rPr>
          <w:delText xml:space="preserve"> </w:delText>
        </w:r>
        <w:r w:rsidR="004E168C" w:rsidDel="001700FD">
          <w:rPr>
            <w:rFonts w:asciiTheme="majorHAnsi" w:hAnsiTheme="majorHAnsi"/>
            <w:u w:val="single"/>
          </w:rPr>
          <w:delText xml:space="preserve">as well as </w:delText>
        </w:r>
      </w:del>
      <w:del w:id="26" w:author="Owner" w:date="2019-12-31T14:08:00Z">
        <w:r w:rsidDel="005D2EDB">
          <w:rPr>
            <w:rFonts w:asciiTheme="majorHAnsi" w:hAnsiTheme="majorHAnsi"/>
            <w:u w:val="single"/>
          </w:rPr>
          <w:delText xml:space="preserve"> </w:delText>
        </w:r>
      </w:del>
      <w:ins w:id="27" w:author="Owner" w:date="2019-12-31T14:09:00Z">
        <w:r w:rsidR="001700FD">
          <w:rPr>
            <w:rFonts w:asciiTheme="majorHAnsi" w:hAnsiTheme="majorHAnsi"/>
            <w:u w:val="single"/>
          </w:rPr>
          <w:t>increasing</w:t>
        </w:r>
      </w:ins>
      <w:ins w:id="28" w:author="Owner" w:date="2019-12-31T14:08:00Z">
        <w:r w:rsidR="005D2EDB">
          <w:rPr>
            <w:rFonts w:asciiTheme="majorHAnsi" w:hAnsiTheme="majorHAnsi"/>
            <w:u w:val="single"/>
          </w:rPr>
          <w:t xml:space="preserve"> </w:t>
        </w:r>
      </w:ins>
      <w:r>
        <w:rPr>
          <w:rFonts w:asciiTheme="majorHAnsi" w:hAnsiTheme="majorHAnsi"/>
          <w:u w:val="single"/>
        </w:rPr>
        <w:t>funding for shelters and other programs that assist victims of domestic and intimate partner abuse</w:t>
      </w:r>
      <w:r w:rsidRPr="000301E9">
        <w:rPr>
          <w:rFonts w:asciiTheme="majorHAnsi" w:hAnsiTheme="majorHAnsi"/>
          <w:u w:val="single"/>
        </w:rPr>
        <w:t xml:space="preserve">.  </w:t>
      </w:r>
    </w:p>
    <w:p w14:paraId="4746979C" w14:textId="77777777" w:rsidR="001F5E84" w:rsidRDefault="001F5E84" w:rsidP="004B443D">
      <w:pPr>
        <w:spacing w:line="276" w:lineRule="auto"/>
        <w:ind w:left="360"/>
        <w:rPr>
          <w:rFonts w:asciiTheme="majorHAnsi" w:hAnsiTheme="majorHAnsi"/>
        </w:rPr>
      </w:pPr>
    </w:p>
    <w:p w14:paraId="14CF4048" w14:textId="491E91C0" w:rsidR="0041470E" w:rsidRDefault="0041470E" w:rsidP="004B443D">
      <w:pPr>
        <w:spacing w:line="276" w:lineRule="auto"/>
        <w:rPr>
          <w:rFonts w:asciiTheme="majorHAnsi" w:hAnsiTheme="majorHAnsi"/>
        </w:rPr>
      </w:pPr>
      <w:r w:rsidRPr="0041470E">
        <w:rPr>
          <w:rFonts w:asciiTheme="majorHAnsi" w:hAnsiTheme="majorHAnsi"/>
        </w:rPr>
        <w:t xml:space="preserve">CONTINUED ACCESS TO ABORTION CARE </w:t>
      </w:r>
    </w:p>
    <w:p w14:paraId="0A6A1A2A" w14:textId="1689C3DF" w:rsidR="0041470E" w:rsidRDefault="0095124F" w:rsidP="004B443D">
      <w:pPr>
        <w:spacing w:line="276" w:lineRule="auto"/>
        <w:rPr>
          <w:rFonts w:asciiTheme="majorHAnsi" w:hAnsiTheme="majorHAnsi"/>
        </w:rPr>
      </w:pPr>
      <w:r>
        <w:rPr>
          <w:rFonts w:asciiTheme="majorHAnsi" w:hAnsiTheme="majorHAnsi"/>
        </w:rPr>
        <w:t>The legal right to choose has been under assault from the r</w:t>
      </w:r>
      <w:r w:rsidR="00A6657C">
        <w:rPr>
          <w:rFonts w:asciiTheme="majorHAnsi" w:hAnsiTheme="majorHAnsi"/>
        </w:rPr>
        <w:t>adical r</w:t>
      </w:r>
      <w:r>
        <w:rPr>
          <w:rFonts w:asciiTheme="majorHAnsi" w:hAnsiTheme="majorHAnsi"/>
        </w:rPr>
        <w:t xml:space="preserve">ight for </w:t>
      </w:r>
      <w:proofErr w:type="gramStart"/>
      <w:r>
        <w:rPr>
          <w:rFonts w:asciiTheme="majorHAnsi" w:hAnsiTheme="majorHAnsi"/>
        </w:rPr>
        <w:t>a number of</w:t>
      </w:r>
      <w:proofErr w:type="gramEnd"/>
      <w:r>
        <w:rPr>
          <w:rFonts w:asciiTheme="majorHAnsi" w:hAnsiTheme="majorHAnsi"/>
        </w:rPr>
        <w:t xml:space="preserve"> years and has escalated dramatically since </w:t>
      </w:r>
      <w:r w:rsidR="00A6657C">
        <w:rPr>
          <w:rFonts w:asciiTheme="majorHAnsi" w:hAnsiTheme="majorHAnsi"/>
        </w:rPr>
        <w:t xml:space="preserve">the Trump inauguration and the appointment of Gorsuch and Kavanaugh to the Supreme Court.  Statistics from the Guttmacher Institute </w:t>
      </w:r>
      <w:r w:rsidR="001B2F99">
        <w:rPr>
          <w:rFonts w:asciiTheme="majorHAnsi" w:hAnsiTheme="majorHAnsi"/>
        </w:rPr>
        <w:t>(</w:t>
      </w:r>
      <w:r w:rsidR="009F18A5">
        <w:fldChar w:fldCharType="begin"/>
      </w:r>
      <w:r w:rsidR="009F18A5">
        <w:instrText xml:space="preserve"> HYPERLINK "https://www.guttmacher.org/fact-sheet/induced</w:instrText>
      </w:r>
      <w:r w:rsidR="009F18A5">
        <w:instrText xml:space="preserve">-abortion-united-states" </w:instrText>
      </w:r>
      <w:r w:rsidR="009F18A5">
        <w:fldChar w:fldCharType="separate"/>
      </w:r>
      <w:r w:rsidR="001B2F99" w:rsidRPr="00027BC8">
        <w:rPr>
          <w:rStyle w:val="Hyperlink"/>
          <w:rFonts w:asciiTheme="majorHAnsi" w:hAnsiTheme="majorHAnsi"/>
        </w:rPr>
        <w:t>https://www.guttmacher.org/fact-sheet/induced-abortion-united-states</w:t>
      </w:r>
      <w:r w:rsidR="009F18A5">
        <w:rPr>
          <w:rStyle w:val="Hyperlink"/>
          <w:rFonts w:asciiTheme="majorHAnsi" w:hAnsiTheme="majorHAnsi"/>
        </w:rPr>
        <w:fldChar w:fldCharType="end"/>
      </w:r>
      <w:r w:rsidR="001B2F99">
        <w:rPr>
          <w:rFonts w:asciiTheme="majorHAnsi" w:hAnsiTheme="majorHAnsi"/>
        </w:rPr>
        <w:t xml:space="preserve">) </w:t>
      </w:r>
      <w:r w:rsidR="00A6657C">
        <w:rPr>
          <w:rFonts w:asciiTheme="majorHAnsi" w:hAnsiTheme="majorHAnsi"/>
        </w:rPr>
        <w:t>show that:</w:t>
      </w:r>
    </w:p>
    <w:p w14:paraId="3918B59D" w14:textId="730DBD42" w:rsidR="00A6657C" w:rsidRPr="00A6657C" w:rsidRDefault="006C33B5" w:rsidP="004B443D">
      <w:pPr>
        <w:numPr>
          <w:ilvl w:val="0"/>
          <w:numId w:val="6"/>
        </w:numPr>
        <w:spacing w:line="276" w:lineRule="auto"/>
        <w:rPr>
          <w:rFonts w:asciiTheme="majorHAnsi" w:hAnsiTheme="majorHAnsi"/>
        </w:rPr>
      </w:pPr>
      <w:r>
        <w:rPr>
          <w:rFonts w:asciiTheme="majorHAnsi" w:hAnsiTheme="majorHAnsi"/>
        </w:rPr>
        <w:t>13.5</w:t>
      </w:r>
      <w:r w:rsidR="00A6657C">
        <w:rPr>
          <w:rFonts w:asciiTheme="majorHAnsi" w:hAnsiTheme="majorHAnsi"/>
        </w:rPr>
        <w:t xml:space="preserve"> percent of pregnancies end in voluntary abortions and a</w:t>
      </w:r>
      <w:r w:rsidR="00A6657C" w:rsidRPr="00A6657C">
        <w:rPr>
          <w:rFonts w:asciiTheme="majorHAnsi" w:hAnsiTheme="majorHAnsi"/>
        </w:rPr>
        <w:t>pproximately 862,320 abortions were performed in 2017, down 7% from 926,190 in 2014.</w:t>
      </w:r>
      <w:r w:rsidR="00A6657C">
        <w:rPr>
          <w:rFonts w:asciiTheme="majorHAnsi" w:hAnsiTheme="majorHAnsi"/>
        </w:rPr>
        <w:t xml:space="preserve">  </w:t>
      </w:r>
      <w:r w:rsidR="00A6657C" w:rsidRPr="00A6657C">
        <w:rPr>
          <w:rFonts w:asciiTheme="majorHAnsi" w:hAnsiTheme="majorHAnsi"/>
        </w:rPr>
        <w:t>This is the lowest rate ever observed in the United States; in 1973, the year abortion became legal, the rate was 16.3</w:t>
      </w:r>
      <w:ins w:id="29" w:author="Owner" w:date="2019-12-31T14:10:00Z">
        <w:r w:rsidR="001700FD">
          <w:rPr>
            <w:rFonts w:asciiTheme="majorHAnsi" w:hAnsiTheme="majorHAnsi"/>
          </w:rPr>
          <w:t>%</w:t>
        </w:r>
      </w:ins>
      <w:r w:rsidR="00A6657C" w:rsidRPr="00A6657C">
        <w:rPr>
          <w:rFonts w:asciiTheme="majorHAnsi" w:hAnsiTheme="majorHAnsi"/>
        </w:rPr>
        <w:t>.</w:t>
      </w:r>
    </w:p>
    <w:p w14:paraId="03FC19C9" w14:textId="01597C4F" w:rsidR="00A6657C" w:rsidRPr="00A6657C" w:rsidRDefault="00A6657C" w:rsidP="004B443D">
      <w:pPr>
        <w:numPr>
          <w:ilvl w:val="0"/>
          <w:numId w:val="6"/>
        </w:numPr>
        <w:spacing w:line="276" w:lineRule="auto"/>
        <w:rPr>
          <w:rFonts w:asciiTheme="majorHAnsi" w:hAnsiTheme="majorHAnsi"/>
        </w:rPr>
      </w:pPr>
      <w:r w:rsidRPr="00A6657C">
        <w:rPr>
          <w:rFonts w:asciiTheme="majorHAnsi" w:hAnsiTheme="majorHAnsi"/>
        </w:rPr>
        <w:t xml:space="preserve">As of September 1, 2019, 29 states </w:t>
      </w:r>
      <w:r w:rsidR="004E168C">
        <w:rPr>
          <w:rFonts w:asciiTheme="majorHAnsi" w:hAnsiTheme="majorHAnsi"/>
        </w:rPr>
        <w:t>are</w:t>
      </w:r>
      <w:r w:rsidRPr="00A6657C">
        <w:rPr>
          <w:rFonts w:asciiTheme="majorHAnsi" w:hAnsiTheme="majorHAnsi"/>
        </w:rPr>
        <w:t xml:space="preserve"> considered hostile toward abortion</w:t>
      </w:r>
      <w:r w:rsidRPr="00A6657C">
        <w:rPr>
          <w:rFonts w:asciiTheme="majorHAnsi" w:hAnsiTheme="majorHAnsi"/>
        </w:rPr>
        <w:softHyphen/>
      </w:r>
      <w:r w:rsidRPr="00A6657C">
        <w:rPr>
          <w:rFonts w:asciiTheme="majorHAnsi" w:hAnsiTheme="majorHAnsi"/>
        </w:rPr>
        <w:softHyphen/>
        <w:t xml:space="preserve"> rights, 14 states </w:t>
      </w:r>
      <w:r w:rsidR="004E168C">
        <w:rPr>
          <w:rFonts w:asciiTheme="majorHAnsi" w:hAnsiTheme="majorHAnsi"/>
        </w:rPr>
        <w:t>are</w:t>
      </w:r>
      <w:r w:rsidRPr="00A6657C">
        <w:rPr>
          <w:rFonts w:asciiTheme="majorHAnsi" w:hAnsiTheme="majorHAnsi"/>
        </w:rPr>
        <w:t xml:space="preserve"> considered supportive and seven states </w:t>
      </w:r>
      <w:r w:rsidR="004E168C">
        <w:rPr>
          <w:rFonts w:asciiTheme="majorHAnsi" w:hAnsiTheme="majorHAnsi"/>
        </w:rPr>
        <w:t>are</w:t>
      </w:r>
      <w:r w:rsidRPr="00A6657C">
        <w:rPr>
          <w:rFonts w:asciiTheme="majorHAnsi" w:hAnsiTheme="majorHAnsi"/>
        </w:rPr>
        <w:t xml:space="preserve"> somewhere in between.</w:t>
      </w:r>
    </w:p>
    <w:p w14:paraId="7975EE03" w14:textId="3B11707A" w:rsidR="00A6657C" w:rsidRDefault="00A6657C" w:rsidP="004B443D">
      <w:pPr>
        <w:numPr>
          <w:ilvl w:val="0"/>
          <w:numId w:val="6"/>
        </w:numPr>
        <w:spacing w:line="276" w:lineRule="auto"/>
        <w:rPr>
          <w:rFonts w:asciiTheme="majorHAnsi" w:hAnsiTheme="majorHAnsi"/>
        </w:rPr>
      </w:pPr>
      <w:r w:rsidRPr="00A6657C">
        <w:rPr>
          <w:rFonts w:asciiTheme="majorHAnsi" w:hAnsiTheme="majorHAnsi"/>
        </w:rPr>
        <w:t>In 2019, 58% of U.S. women of reproductive age (nearly 40 million women) lived in states that were considered hostile to abortion rights. In contrast, 24 million women of reproduct</w:t>
      </w:r>
      <w:r w:rsidR="004E168C">
        <w:rPr>
          <w:rFonts w:asciiTheme="majorHAnsi" w:hAnsiTheme="majorHAnsi"/>
        </w:rPr>
        <w:t>ive age (35% of the total) live</w:t>
      </w:r>
      <w:r w:rsidRPr="00A6657C">
        <w:rPr>
          <w:rFonts w:asciiTheme="majorHAnsi" w:hAnsiTheme="majorHAnsi"/>
        </w:rPr>
        <w:t xml:space="preserve"> in states that were supportive of abortion rights.</w:t>
      </w:r>
    </w:p>
    <w:p w14:paraId="37EE6046" w14:textId="3F492FD8" w:rsidR="00A6657C" w:rsidRDefault="00A6657C" w:rsidP="004B443D">
      <w:pPr>
        <w:numPr>
          <w:ilvl w:val="0"/>
          <w:numId w:val="6"/>
        </w:numPr>
        <w:spacing w:line="276" w:lineRule="auto"/>
        <w:rPr>
          <w:rFonts w:asciiTheme="majorHAnsi" w:hAnsiTheme="majorHAnsi"/>
        </w:rPr>
      </w:pPr>
      <w:r>
        <w:rPr>
          <w:rFonts w:asciiTheme="majorHAnsi" w:hAnsiTheme="majorHAnsi"/>
        </w:rPr>
        <w:t xml:space="preserve">The Supreme Court has agreed to hear in this term the Louisiana case that requires all abortion providers to have admitting privileges at a hospital within 30 miles.  A remarkably similar Texas law was struck down three years ago when Justice Kennedy was still on the bench.  The fact that the Court is willing to re-litigate this case is ominous for abortion access in states hostile to abortion rights.  </w:t>
      </w:r>
    </w:p>
    <w:p w14:paraId="75BD54AC" w14:textId="53BD4468" w:rsidR="00A6657C" w:rsidRDefault="00A6657C" w:rsidP="004B443D">
      <w:pPr>
        <w:numPr>
          <w:ilvl w:val="0"/>
          <w:numId w:val="6"/>
        </w:numPr>
        <w:spacing w:line="276" w:lineRule="auto"/>
        <w:rPr>
          <w:rFonts w:asciiTheme="majorHAnsi" w:hAnsiTheme="majorHAnsi"/>
        </w:rPr>
      </w:pPr>
      <w:r>
        <w:rPr>
          <w:rFonts w:asciiTheme="majorHAnsi" w:hAnsiTheme="majorHAnsi"/>
        </w:rPr>
        <w:t>Right</w:t>
      </w:r>
      <w:ins w:id="30" w:author="Owner" w:date="2019-12-31T14:11:00Z">
        <w:r w:rsidR="001700FD">
          <w:rPr>
            <w:rFonts w:asciiTheme="majorHAnsi" w:hAnsiTheme="majorHAnsi"/>
          </w:rPr>
          <w:t>-</w:t>
        </w:r>
      </w:ins>
      <w:del w:id="31" w:author="Owner" w:date="2019-12-31T14:11:00Z">
        <w:r w:rsidDel="001700FD">
          <w:rPr>
            <w:rFonts w:asciiTheme="majorHAnsi" w:hAnsiTheme="majorHAnsi"/>
          </w:rPr>
          <w:delText xml:space="preserve"> </w:delText>
        </w:r>
      </w:del>
      <w:r>
        <w:rPr>
          <w:rFonts w:asciiTheme="majorHAnsi" w:hAnsiTheme="majorHAnsi"/>
        </w:rPr>
        <w:t xml:space="preserve">leaning legislators and </w:t>
      </w:r>
      <w:proofErr w:type="gramStart"/>
      <w:r>
        <w:rPr>
          <w:rFonts w:asciiTheme="majorHAnsi" w:hAnsiTheme="majorHAnsi"/>
        </w:rPr>
        <w:t>so called</w:t>
      </w:r>
      <w:proofErr w:type="gramEnd"/>
      <w:r>
        <w:rPr>
          <w:rFonts w:asciiTheme="majorHAnsi" w:hAnsiTheme="majorHAnsi"/>
        </w:rPr>
        <w:t xml:space="preserve"> pro-life advocacy groups continue to harass abortion providers and misre</w:t>
      </w:r>
      <w:r w:rsidR="001B2F99">
        <w:rPr>
          <w:rFonts w:asciiTheme="majorHAnsi" w:hAnsiTheme="majorHAnsi"/>
        </w:rPr>
        <w:t>present the facts on abortion, yet the majority of the American public still believes that abortion should be legal in all or most cases.</w:t>
      </w:r>
    </w:p>
    <w:p w14:paraId="19F000E6" w14:textId="1EF639A7" w:rsidR="001B2F99" w:rsidRDefault="001B2F99" w:rsidP="004B443D">
      <w:pPr>
        <w:numPr>
          <w:ilvl w:val="0"/>
          <w:numId w:val="6"/>
        </w:numPr>
        <w:spacing w:line="276" w:lineRule="auto"/>
        <w:rPr>
          <w:rFonts w:asciiTheme="majorHAnsi" w:hAnsiTheme="majorHAnsi"/>
        </w:rPr>
      </w:pPr>
      <w:r>
        <w:rPr>
          <w:rFonts w:asciiTheme="majorHAnsi" w:hAnsiTheme="majorHAnsi"/>
        </w:rPr>
        <w:t>Planned Parenthood was forced to withdraw from all federal funding for it</w:t>
      </w:r>
      <w:del w:id="32" w:author="Owner" w:date="2019-12-31T14:12:00Z">
        <w:r w:rsidDel="001700FD">
          <w:rPr>
            <w:rFonts w:asciiTheme="majorHAnsi" w:hAnsiTheme="majorHAnsi"/>
          </w:rPr>
          <w:delText>’</w:delText>
        </w:r>
      </w:del>
      <w:r>
        <w:rPr>
          <w:rFonts w:asciiTheme="majorHAnsi" w:hAnsiTheme="majorHAnsi"/>
        </w:rPr>
        <w:t xml:space="preserve">s </w:t>
      </w:r>
      <w:r w:rsidR="00212BA4">
        <w:rPr>
          <w:rFonts w:asciiTheme="majorHAnsi" w:hAnsiTheme="majorHAnsi"/>
        </w:rPr>
        <w:t xml:space="preserve">comprehensive </w:t>
      </w:r>
      <w:r>
        <w:rPr>
          <w:rFonts w:asciiTheme="majorHAnsi" w:hAnsiTheme="majorHAnsi"/>
        </w:rPr>
        <w:t xml:space="preserve">women’s healthcare </w:t>
      </w:r>
      <w:r w:rsidR="00212BA4">
        <w:rPr>
          <w:rFonts w:asciiTheme="majorHAnsi" w:hAnsiTheme="majorHAnsi"/>
        </w:rPr>
        <w:t xml:space="preserve">program </w:t>
      </w:r>
      <w:r>
        <w:rPr>
          <w:rFonts w:asciiTheme="majorHAnsi" w:hAnsiTheme="majorHAnsi"/>
        </w:rPr>
        <w:t>and declined the Trump administration ultimatum that they cease all abortion care and referral services.</w:t>
      </w:r>
    </w:p>
    <w:p w14:paraId="766B1AF8" w14:textId="77777777" w:rsidR="00212BA4" w:rsidRDefault="00212BA4" w:rsidP="004B443D">
      <w:pPr>
        <w:spacing w:line="276" w:lineRule="auto"/>
        <w:ind w:left="360"/>
        <w:rPr>
          <w:rFonts w:asciiTheme="majorHAnsi" w:hAnsiTheme="majorHAnsi"/>
          <w:u w:val="single"/>
        </w:rPr>
      </w:pPr>
    </w:p>
    <w:p w14:paraId="33812C67" w14:textId="30E18392" w:rsidR="001B2F99" w:rsidRPr="001B2F99" w:rsidRDefault="001B2F99" w:rsidP="004B443D">
      <w:pPr>
        <w:spacing w:line="276" w:lineRule="auto"/>
        <w:ind w:left="360"/>
        <w:rPr>
          <w:rFonts w:asciiTheme="majorHAnsi" w:hAnsiTheme="majorHAnsi"/>
          <w:u w:val="single"/>
        </w:rPr>
      </w:pPr>
      <w:r w:rsidRPr="001B2F99">
        <w:rPr>
          <w:rFonts w:asciiTheme="majorHAnsi" w:hAnsiTheme="majorHAnsi"/>
          <w:u w:val="single"/>
        </w:rPr>
        <w:t>LCI supports candidates for office who support a women’s right to choose and have a platform to address the assault on abortion rights</w:t>
      </w:r>
      <w:ins w:id="33" w:author="Owner" w:date="2019-12-31T14:12:00Z">
        <w:r w:rsidR="001700FD">
          <w:rPr>
            <w:rFonts w:asciiTheme="majorHAnsi" w:hAnsiTheme="majorHAnsi"/>
            <w:u w:val="single"/>
          </w:rPr>
          <w:t>,</w:t>
        </w:r>
      </w:ins>
      <w:r w:rsidRPr="001B2F99">
        <w:rPr>
          <w:rFonts w:asciiTheme="majorHAnsi" w:hAnsiTheme="majorHAnsi"/>
          <w:u w:val="single"/>
        </w:rPr>
        <w:t xml:space="preserve"> including the appointment of </w:t>
      </w:r>
      <w:r>
        <w:rPr>
          <w:rFonts w:asciiTheme="majorHAnsi" w:hAnsiTheme="majorHAnsi"/>
          <w:u w:val="single"/>
        </w:rPr>
        <w:t>judges and justices who support the right to choose</w:t>
      </w:r>
      <w:ins w:id="34" w:author="Owner" w:date="2019-12-31T14:12:00Z">
        <w:r w:rsidR="001700FD">
          <w:rPr>
            <w:rFonts w:asciiTheme="majorHAnsi" w:hAnsiTheme="majorHAnsi"/>
            <w:u w:val="single"/>
          </w:rPr>
          <w:t>,</w:t>
        </w:r>
      </w:ins>
      <w:r>
        <w:rPr>
          <w:rFonts w:asciiTheme="majorHAnsi" w:hAnsiTheme="majorHAnsi"/>
          <w:u w:val="single"/>
        </w:rPr>
        <w:t xml:space="preserve"> and a plan to address legislative challenges to abortion rights in states hostile to the legal right to choose.</w:t>
      </w:r>
    </w:p>
    <w:p w14:paraId="242E5F3A" w14:textId="77777777" w:rsidR="001B2F99" w:rsidRPr="00A6657C" w:rsidRDefault="001B2F99" w:rsidP="004B443D">
      <w:pPr>
        <w:spacing w:line="276" w:lineRule="auto"/>
        <w:rPr>
          <w:rFonts w:asciiTheme="majorHAnsi" w:hAnsiTheme="majorHAnsi"/>
        </w:rPr>
      </w:pPr>
    </w:p>
    <w:p w14:paraId="26D7DC50" w14:textId="77777777" w:rsidR="00770AF8" w:rsidRPr="00FE5F7A" w:rsidRDefault="00770AF8" w:rsidP="004B443D">
      <w:pPr>
        <w:spacing w:line="276" w:lineRule="auto"/>
        <w:rPr>
          <w:rFonts w:asciiTheme="majorHAnsi" w:hAnsiTheme="majorHAnsi"/>
        </w:rPr>
      </w:pPr>
    </w:p>
    <w:sectPr w:rsidR="00770AF8" w:rsidRPr="00FE5F7A" w:rsidSect="007F2922">
      <w:headerReference w:type="even" r:id="rId8"/>
      <w:headerReference w:type="default" r:id="rId9"/>
      <w:footerReference w:type="even" r:id="rId10"/>
      <w:footerReference w:type="default" r:id="rId11"/>
      <w:headerReference w:type="first" r:id="rId12"/>
      <w:footerReference w:type="first" r:id="rId13"/>
      <w:pgSz w:w="12240" w:h="15840"/>
      <w:pgMar w:top="810" w:right="1800" w:bottom="1440" w:left="1800" w:header="720" w:footer="720" w:gutter="0"/>
      <w:cols w:space="720"/>
      <w:docGrid w:linePitch="360"/>
      <w:sectPrChange w:id="35" w:author="judith dunning" w:date="2020-01-11T17:05:00Z">
        <w:sectPr w:rsidR="00770AF8" w:rsidRPr="00FE5F7A" w:rsidSect="007F2922">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AEAE" w14:textId="77777777" w:rsidR="009F18A5" w:rsidRDefault="009F18A5" w:rsidP="00DD598B">
      <w:r>
        <w:separator/>
      </w:r>
    </w:p>
  </w:endnote>
  <w:endnote w:type="continuationSeparator" w:id="0">
    <w:p w14:paraId="14FC639A" w14:textId="77777777" w:rsidR="009F18A5" w:rsidRDefault="009F18A5" w:rsidP="00DD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A704" w14:textId="77777777" w:rsidR="00DD598B" w:rsidRDefault="00DD598B" w:rsidP="0077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50F92" w14:textId="77777777" w:rsidR="00DD598B" w:rsidRDefault="00DD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008C" w14:textId="77777777" w:rsidR="00DD598B" w:rsidRDefault="00DD598B" w:rsidP="0077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00FD">
      <w:rPr>
        <w:rStyle w:val="PageNumber"/>
        <w:noProof/>
      </w:rPr>
      <w:t>2</w:t>
    </w:r>
    <w:r>
      <w:rPr>
        <w:rStyle w:val="PageNumber"/>
      </w:rPr>
      <w:fldChar w:fldCharType="end"/>
    </w:r>
  </w:p>
  <w:p w14:paraId="52C179C1" w14:textId="77777777" w:rsidR="00DD598B" w:rsidRDefault="00DD5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51C7" w14:textId="77777777" w:rsidR="00DD598B" w:rsidRDefault="00DD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AABE" w14:textId="77777777" w:rsidR="009F18A5" w:rsidRDefault="009F18A5" w:rsidP="00DD598B">
      <w:r>
        <w:separator/>
      </w:r>
    </w:p>
  </w:footnote>
  <w:footnote w:type="continuationSeparator" w:id="0">
    <w:p w14:paraId="30CB1B04" w14:textId="77777777" w:rsidR="009F18A5" w:rsidRDefault="009F18A5" w:rsidP="00DD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D037" w14:textId="43277223" w:rsidR="00DD598B" w:rsidRDefault="009F18A5">
    <w:pPr>
      <w:pStyle w:val="Header"/>
    </w:pPr>
    <w:r>
      <w:rPr>
        <w:noProof/>
      </w:rPr>
      <w:pict w14:anchorId="32A6C6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06.05pt;height:203pt;rotation:315;z-index:-251655168;mso-wrap-edited:f;mso-width-percent:0;mso-height-percent:0;mso-position-horizontal:center;mso-position-horizontal-relative:margin;mso-position-vertical:center;mso-position-vertical-relative:margin;mso-width-percent:0;mso-height-percent:0"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dbe5f1 [660]" stroked="f">
          <v:fill opacity="32112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9BC" w14:textId="1F89369C" w:rsidR="00DD598B" w:rsidRDefault="009F18A5">
    <w:pPr>
      <w:pStyle w:val="Header"/>
    </w:pPr>
    <w:r>
      <w:rPr>
        <w:noProof/>
      </w:rPr>
      <w:pict w14:anchorId="62B04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06.05pt;height:203pt;rotation:315;z-index:-251657216;mso-wrap-edited:f;mso-width-percent:0;mso-height-percent:0;mso-position-horizontal:center;mso-position-horizontal-relative:margin;mso-position-vertical:center;mso-position-vertical-relative:margin;mso-width-percent:0;mso-height-percent:0"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dbe5f1 [660]" stroked="f">
          <v:fill opacity="32112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6A7C" w14:textId="63AFEF82" w:rsidR="00DD598B" w:rsidRDefault="009F18A5">
    <w:pPr>
      <w:pStyle w:val="Header"/>
    </w:pPr>
    <w:r>
      <w:rPr>
        <w:noProof/>
      </w:rPr>
      <w:pict w14:anchorId="79704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06.05pt;height:203pt;rotation:315;z-index:-251653120;mso-wrap-edited:f;mso-width-percent:0;mso-height-percent:0;mso-position-horizontal:center;mso-position-horizontal-relative:margin;mso-position-vertical:center;mso-position-vertical-relative:margin;mso-width-percent:0;mso-height-percent:0"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dbe5f1 [660]" stroked="f">
          <v:fill opacity="32112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22125"/>
    <w:multiLevelType w:val="hybridMultilevel"/>
    <w:tmpl w:val="046A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951DC"/>
    <w:multiLevelType w:val="multilevel"/>
    <w:tmpl w:val="109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26A4E"/>
    <w:multiLevelType w:val="multilevel"/>
    <w:tmpl w:val="109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01183"/>
    <w:multiLevelType w:val="multilevel"/>
    <w:tmpl w:val="19EE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82E9A"/>
    <w:multiLevelType w:val="multilevel"/>
    <w:tmpl w:val="109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52AD9"/>
    <w:multiLevelType w:val="hybridMultilevel"/>
    <w:tmpl w:val="063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rson w15:author="judith dunning">
    <w15:presenceInfo w15:providerId="Windows Live" w15:userId="fc6cd01aad118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F8"/>
    <w:rsid w:val="00016BC1"/>
    <w:rsid w:val="000301E9"/>
    <w:rsid w:val="00066DD9"/>
    <w:rsid w:val="001700FD"/>
    <w:rsid w:val="001A7683"/>
    <w:rsid w:val="001B2F99"/>
    <w:rsid w:val="001F5E84"/>
    <w:rsid w:val="00212BA4"/>
    <w:rsid w:val="00246003"/>
    <w:rsid w:val="00401FCC"/>
    <w:rsid w:val="0041470E"/>
    <w:rsid w:val="00441C8E"/>
    <w:rsid w:val="0045134B"/>
    <w:rsid w:val="004829B9"/>
    <w:rsid w:val="004B443D"/>
    <w:rsid w:val="004E168C"/>
    <w:rsid w:val="0052624C"/>
    <w:rsid w:val="00552DC1"/>
    <w:rsid w:val="00575F9C"/>
    <w:rsid w:val="00583FE3"/>
    <w:rsid w:val="005D2EDB"/>
    <w:rsid w:val="006104C2"/>
    <w:rsid w:val="006C33B5"/>
    <w:rsid w:val="00710469"/>
    <w:rsid w:val="00770AF8"/>
    <w:rsid w:val="007A083D"/>
    <w:rsid w:val="007F2922"/>
    <w:rsid w:val="008E6619"/>
    <w:rsid w:val="0095124F"/>
    <w:rsid w:val="009C5B18"/>
    <w:rsid w:val="009F18A5"/>
    <w:rsid w:val="00A178C6"/>
    <w:rsid w:val="00A6657C"/>
    <w:rsid w:val="00B95A45"/>
    <w:rsid w:val="00BE1F8E"/>
    <w:rsid w:val="00C076CA"/>
    <w:rsid w:val="00C60734"/>
    <w:rsid w:val="00D118A5"/>
    <w:rsid w:val="00D32DD2"/>
    <w:rsid w:val="00D65C15"/>
    <w:rsid w:val="00DD598B"/>
    <w:rsid w:val="00E24039"/>
    <w:rsid w:val="00E77DFD"/>
    <w:rsid w:val="00ED75A2"/>
    <w:rsid w:val="00FE5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934D15"/>
  <w14:defaultImageDpi w14:val="300"/>
  <w15:docId w15:val="{5899BB7B-14AB-D74E-9FE3-A60ABE27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B9"/>
    <w:pPr>
      <w:ind w:left="720"/>
      <w:contextualSpacing/>
    </w:pPr>
  </w:style>
  <w:style w:type="character" w:styleId="Hyperlink">
    <w:name w:val="Hyperlink"/>
    <w:basedOn w:val="DefaultParagraphFont"/>
    <w:uiPriority w:val="99"/>
    <w:unhideWhenUsed/>
    <w:rsid w:val="00E24039"/>
    <w:rPr>
      <w:color w:val="0000FF" w:themeColor="hyperlink"/>
      <w:u w:val="single"/>
    </w:rPr>
  </w:style>
  <w:style w:type="character" w:styleId="FollowedHyperlink">
    <w:name w:val="FollowedHyperlink"/>
    <w:basedOn w:val="DefaultParagraphFont"/>
    <w:uiPriority w:val="99"/>
    <w:semiHidden/>
    <w:unhideWhenUsed/>
    <w:rsid w:val="00E77DFD"/>
    <w:rPr>
      <w:color w:val="800080" w:themeColor="followedHyperlink"/>
      <w:u w:val="single"/>
    </w:rPr>
  </w:style>
  <w:style w:type="character" w:customStyle="1" w:styleId="apple-converted-space">
    <w:name w:val="apple-converted-space"/>
    <w:basedOn w:val="DefaultParagraphFont"/>
    <w:rsid w:val="00FE5F7A"/>
  </w:style>
  <w:style w:type="paragraph" w:customStyle="1" w:styleId="c0135">
    <w:name w:val="c0135"/>
    <w:basedOn w:val="Normal"/>
    <w:rsid w:val="001F5E84"/>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DD598B"/>
    <w:pPr>
      <w:tabs>
        <w:tab w:val="center" w:pos="4320"/>
        <w:tab w:val="right" w:pos="8640"/>
      </w:tabs>
    </w:pPr>
  </w:style>
  <w:style w:type="character" w:customStyle="1" w:styleId="HeaderChar">
    <w:name w:val="Header Char"/>
    <w:basedOn w:val="DefaultParagraphFont"/>
    <w:link w:val="Header"/>
    <w:uiPriority w:val="99"/>
    <w:rsid w:val="00DD598B"/>
  </w:style>
  <w:style w:type="paragraph" w:styleId="Footer">
    <w:name w:val="footer"/>
    <w:basedOn w:val="Normal"/>
    <w:link w:val="FooterChar"/>
    <w:uiPriority w:val="99"/>
    <w:unhideWhenUsed/>
    <w:rsid w:val="00DD598B"/>
    <w:pPr>
      <w:tabs>
        <w:tab w:val="center" w:pos="4320"/>
        <w:tab w:val="right" w:pos="8640"/>
      </w:tabs>
    </w:pPr>
  </w:style>
  <w:style w:type="character" w:customStyle="1" w:styleId="FooterChar">
    <w:name w:val="Footer Char"/>
    <w:basedOn w:val="DefaultParagraphFont"/>
    <w:link w:val="Footer"/>
    <w:uiPriority w:val="99"/>
    <w:rsid w:val="00DD598B"/>
  </w:style>
  <w:style w:type="character" w:styleId="PageNumber">
    <w:name w:val="page number"/>
    <w:basedOn w:val="DefaultParagraphFont"/>
    <w:uiPriority w:val="99"/>
    <w:semiHidden/>
    <w:unhideWhenUsed/>
    <w:rsid w:val="00DD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778">
      <w:bodyDiv w:val="1"/>
      <w:marLeft w:val="0"/>
      <w:marRight w:val="0"/>
      <w:marTop w:val="0"/>
      <w:marBottom w:val="0"/>
      <w:divBdr>
        <w:top w:val="none" w:sz="0" w:space="0" w:color="auto"/>
        <w:left w:val="none" w:sz="0" w:space="0" w:color="auto"/>
        <w:bottom w:val="none" w:sz="0" w:space="0" w:color="auto"/>
        <w:right w:val="none" w:sz="0" w:space="0" w:color="auto"/>
      </w:divBdr>
    </w:div>
    <w:div w:id="31342612">
      <w:bodyDiv w:val="1"/>
      <w:marLeft w:val="0"/>
      <w:marRight w:val="0"/>
      <w:marTop w:val="0"/>
      <w:marBottom w:val="0"/>
      <w:divBdr>
        <w:top w:val="none" w:sz="0" w:space="0" w:color="auto"/>
        <w:left w:val="none" w:sz="0" w:space="0" w:color="auto"/>
        <w:bottom w:val="none" w:sz="0" w:space="0" w:color="auto"/>
        <w:right w:val="none" w:sz="0" w:space="0" w:color="auto"/>
      </w:divBdr>
    </w:div>
    <w:div w:id="64454352">
      <w:bodyDiv w:val="1"/>
      <w:marLeft w:val="0"/>
      <w:marRight w:val="0"/>
      <w:marTop w:val="0"/>
      <w:marBottom w:val="0"/>
      <w:divBdr>
        <w:top w:val="none" w:sz="0" w:space="0" w:color="auto"/>
        <w:left w:val="none" w:sz="0" w:space="0" w:color="auto"/>
        <w:bottom w:val="none" w:sz="0" w:space="0" w:color="auto"/>
        <w:right w:val="none" w:sz="0" w:space="0" w:color="auto"/>
      </w:divBdr>
    </w:div>
    <w:div w:id="93481363">
      <w:bodyDiv w:val="1"/>
      <w:marLeft w:val="0"/>
      <w:marRight w:val="0"/>
      <w:marTop w:val="0"/>
      <w:marBottom w:val="0"/>
      <w:divBdr>
        <w:top w:val="none" w:sz="0" w:space="0" w:color="auto"/>
        <w:left w:val="none" w:sz="0" w:space="0" w:color="auto"/>
        <w:bottom w:val="none" w:sz="0" w:space="0" w:color="auto"/>
        <w:right w:val="none" w:sz="0" w:space="0" w:color="auto"/>
      </w:divBdr>
    </w:div>
    <w:div w:id="211621864">
      <w:bodyDiv w:val="1"/>
      <w:marLeft w:val="0"/>
      <w:marRight w:val="0"/>
      <w:marTop w:val="0"/>
      <w:marBottom w:val="0"/>
      <w:divBdr>
        <w:top w:val="none" w:sz="0" w:space="0" w:color="auto"/>
        <w:left w:val="none" w:sz="0" w:space="0" w:color="auto"/>
        <w:bottom w:val="none" w:sz="0" w:space="0" w:color="auto"/>
        <w:right w:val="none" w:sz="0" w:space="0" w:color="auto"/>
      </w:divBdr>
    </w:div>
    <w:div w:id="238835579">
      <w:bodyDiv w:val="1"/>
      <w:marLeft w:val="0"/>
      <w:marRight w:val="0"/>
      <w:marTop w:val="0"/>
      <w:marBottom w:val="0"/>
      <w:divBdr>
        <w:top w:val="none" w:sz="0" w:space="0" w:color="auto"/>
        <w:left w:val="none" w:sz="0" w:space="0" w:color="auto"/>
        <w:bottom w:val="none" w:sz="0" w:space="0" w:color="auto"/>
        <w:right w:val="none" w:sz="0" w:space="0" w:color="auto"/>
      </w:divBdr>
    </w:div>
    <w:div w:id="367337455">
      <w:bodyDiv w:val="1"/>
      <w:marLeft w:val="0"/>
      <w:marRight w:val="0"/>
      <w:marTop w:val="0"/>
      <w:marBottom w:val="0"/>
      <w:divBdr>
        <w:top w:val="none" w:sz="0" w:space="0" w:color="auto"/>
        <w:left w:val="none" w:sz="0" w:space="0" w:color="auto"/>
        <w:bottom w:val="none" w:sz="0" w:space="0" w:color="auto"/>
        <w:right w:val="none" w:sz="0" w:space="0" w:color="auto"/>
      </w:divBdr>
    </w:div>
    <w:div w:id="368604841">
      <w:bodyDiv w:val="1"/>
      <w:marLeft w:val="0"/>
      <w:marRight w:val="0"/>
      <w:marTop w:val="0"/>
      <w:marBottom w:val="0"/>
      <w:divBdr>
        <w:top w:val="none" w:sz="0" w:space="0" w:color="auto"/>
        <w:left w:val="none" w:sz="0" w:space="0" w:color="auto"/>
        <w:bottom w:val="none" w:sz="0" w:space="0" w:color="auto"/>
        <w:right w:val="none" w:sz="0" w:space="0" w:color="auto"/>
      </w:divBdr>
    </w:div>
    <w:div w:id="463471481">
      <w:bodyDiv w:val="1"/>
      <w:marLeft w:val="0"/>
      <w:marRight w:val="0"/>
      <w:marTop w:val="0"/>
      <w:marBottom w:val="0"/>
      <w:divBdr>
        <w:top w:val="none" w:sz="0" w:space="0" w:color="auto"/>
        <w:left w:val="none" w:sz="0" w:space="0" w:color="auto"/>
        <w:bottom w:val="none" w:sz="0" w:space="0" w:color="auto"/>
        <w:right w:val="none" w:sz="0" w:space="0" w:color="auto"/>
      </w:divBdr>
      <w:divsChild>
        <w:div w:id="168050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104465">
              <w:marLeft w:val="0"/>
              <w:marRight w:val="0"/>
              <w:marTop w:val="0"/>
              <w:marBottom w:val="0"/>
              <w:divBdr>
                <w:top w:val="none" w:sz="0" w:space="0" w:color="auto"/>
                <w:left w:val="none" w:sz="0" w:space="0" w:color="auto"/>
                <w:bottom w:val="none" w:sz="0" w:space="0" w:color="auto"/>
                <w:right w:val="none" w:sz="0" w:space="0" w:color="auto"/>
              </w:divBdr>
              <w:divsChild>
                <w:div w:id="1819876965">
                  <w:marLeft w:val="0"/>
                  <w:marRight w:val="0"/>
                  <w:marTop w:val="0"/>
                  <w:marBottom w:val="0"/>
                  <w:divBdr>
                    <w:top w:val="none" w:sz="0" w:space="0" w:color="auto"/>
                    <w:left w:val="none" w:sz="0" w:space="0" w:color="auto"/>
                    <w:bottom w:val="none" w:sz="0" w:space="0" w:color="auto"/>
                    <w:right w:val="none" w:sz="0" w:space="0" w:color="auto"/>
                  </w:divBdr>
                  <w:divsChild>
                    <w:div w:id="4837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36072">
      <w:bodyDiv w:val="1"/>
      <w:marLeft w:val="0"/>
      <w:marRight w:val="0"/>
      <w:marTop w:val="0"/>
      <w:marBottom w:val="0"/>
      <w:divBdr>
        <w:top w:val="none" w:sz="0" w:space="0" w:color="auto"/>
        <w:left w:val="none" w:sz="0" w:space="0" w:color="auto"/>
        <w:bottom w:val="none" w:sz="0" w:space="0" w:color="auto"/>
        <w:right w:val="none" w:sz="0" w:space="0" w:color="auto"/>
      </w:divBdr>
    </w:div>
    <w:div w:id="589891177">
      <w:bodyDiv w:val="1"/>
      <w:marLeft w:val="0"/>
      <w:marRight w:val="0"/>
      <w:marTop w:val="0"/>
      <w:marBottom w:val="0"/>
      <w:divBdr>
        <w:top w:val="none" w:sz="0" w:space="0" w:color="auto"/>
        <w:left w:val="none" w:sz="0" w:space="0" w:color="auto"/>
        <w:bottom w:val="none" w:sz="0" w:space="0" w:color="auto"/>
        <w:right w:val="none" w:sz="0" w:space="0" w:color="auto"/>
      </w:divBdr>
    </w:div>
    <w:div w:id="713190208">
      <w:bodyDiv w:val="1"/>
      <w:marLeft w:val="0"/>
      <w:marRight w:val="0"/>
      <w:marTop w:val="0"/>
      <w:marBottom w:val="0"/>
      <w:divBdr>
        <w:top w:val="none" w:sz="0" w:space="0" w:color="auto"/>
        <w:left w:val="none" w:sz="0" w:space="0" w:color="auto"/>
        <w:bottom w:val="none" w:sz="0" w:space="0" w:color="auto"/>
        <w:right w:val="none" w:sz="0" w:space="0" w:color="auto"/>
      </w:divBdr>
    </w:div>
    <w:div w:id="738862300">
      <w:bodyDiv w:val="1"/>
      <w:marLeft w:val="0"/>
      <w:marRight w:val="0"/>
      <w:marTop w:val="0"/>
      <w:marBottom w:val="0"/>
      <w:divBdr>
        <w:top w:val="none" w:sz="0" w:space="0" w:color="auto"/>
        <w:left w:val="none" w:sz="0" w:space="0" w:color="auto"/>
        <w:bottom w:val="none" w:sz="0" w:space="0" w:color="auto"/>
        <w:right w:val="none" w:sz="0" w:space="0" w:color="auto"/>
      </w:divBdr>
      <w:divsChild>
        <w:div w:id="130870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855">
              <w:marLeft w:val="0"/>
              <w:marRight w:val="0"/>
              <w:marTop w:val="0"/>
              <w:marBottom w:val="0"/>
              <w:divBdr>
                <w:top w:val="none" w:sz="0" w:space="0" w:color="auto"/>
                <w:left w:val="none" w:sz="0" w:space="0" w:color="auto"/>
                <w:bottom w:val="none" w:sz="0" w:space="0" w:color="auto"/>
                <w:right w:val="none" w:sz="0" w:space="0" w:color="auto"/>
              </w:divBdr>
              <w:divsChild>
                <w:div w:id="130363972">
                  <w:marLeft w:val="0"/>
                  <w:marRight w:val="0"/>
                  <w:marTop w:val="0"/>
                  <w:marBottom w:val="0"/>
                  <w:divBdr>
                    <w:top w:val="none" w:sz="0" w:space="0" w:color="auto"/>
                    <w:left w:val="none" w:sz="0" w:space="0" w:color="auto"/>
                    <w:bottom w:val="none" w:sz="0" w:space="0" w:color="auto"/>
                    <w:right w:val="none" w:sz="0" w:space="0" w:color="auto"/>
                  </w:divBdr>
                  <w:divsChild>
                    <w:div w:id="18744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2652">
      <w:bodyDiv w:val="1"/>
      <w:marLeft w:val="0"/>
      <w:marRight w:val="0"/>
      <w:marTop w:val="0"/>
      <w:marBottom w:val="0"/>
      <w:divBdr>
        <w:top w:val="none" w:sz="0" w:space="0" w:color="auto"/>
        <w:left w:val="none" w:sz="0" w:space="0" w:color="auto"/>
        <w:bottom w:val="none" w:sz="0" w:space="0" w:color="auto"/>
        <w:right w:val="none" w:sz="0" w:space="0" w:color="auto"/>
      </w:divBdr>
    </w:div>
    <w:div w:id="961426575">
      <w:bodyDiv w:val="1"/>
      <w:marLeft w:val="0"/>
      <w:marRight w:val="0"/>
      <w:marTop w:val="0"/>
      <w:marBottom w:val="0"/>
      <w:divBdr>
        <w:top w:val="none" w:sz="0" w:space="0" w:color="auto"/>
        <w:left w:val="none" w:sz="0" w:space="0" w:color="auto"/>
        <w:bottom w:val="none" w:sz="0" w:space="0" w:color="auto"/>
        <w:right w:val="none" w:sz="0" w:space="0" w:color="auto"/>
      </w:divBdr>
    </w:div>
    <w:div w:id="1034574707">
      <w:bodyDiv w:val="1"/>
      <w:marLeft w:val="0"/>
      <w:marRight w:val="0"/>
      <w:marTop w:val="0"/>
      <w:marBottom w:val="0"/>
      <w:divBdr>
        <w:top w:val="none" w:sz="0" w:space="0" w:color="auto"/>
        <w:left w:val="none" w:sz="0" w:space="0" w:color="auto"/>
        <w:bottom w:val="none" w:sz="0" w:space="0" w:color="auto"/>
        <w:right w:val="none" w:sz="0" w:space="0" w:color="auto"/>
      </w:divBdr>
    </w:div>
    <w:div w:id="1055471657">
      <w:bodyDiv w:val="1"/>
      <w:marLeft w:val="0"/>
      <w:marRight w:val="0"/>
      <w:marTop w:val="0"/>
      <w:marBottom w:val="0"/>
      <w:divBdr>
        <w:top w:val="none" w:sz="0" w:space="0" w:color="auto"/>
        <w:left w:val="none" w:sz="0" w:space="0" w:color="auto"/>
        <w:bottom w:val="none" w:sz="0" w:space="0" w:color="auto"/>
        <w:right w:val="none" w:sz="0" w:space="0" w:color="auto"/>
      </w:divBdr>
    </w:div>
    <w:div w:id="1099524058">
      <w:bodyDiv w:val="1"/>
      <w:marLeft w:val="0"/>
      <w:marRight w:val="0"/>
      <w:marTop w:val="0"/>
      <w:marBottom w:val="0"/>
      <w:divBdr>
        <w:top w:val="none" w:sz="0" w:space="0" w:color="auto"/>
        <w:left w:val="none" w:sz="0" w:space="0" w:color="auto"/>
        <w:bottom w:val="none" w:sz="0" w:space="0" w:color="auto"/>
        <w:right w:val="none" w:sz="0" w:space="0" w:color="auto"/>
      </w:divBdr>
    </w:div>
    <w:div w:id="1112671760">
      <w:bodyDiv w:val="1"/>
      <w:marLeft w:val="0"/>
      <w:marRight w:val="0"/>
      <w:marTop w:val="0"/>
      <w:marBottom w:val="0"/>
      <w:divBdr>
        <w:top w:val="none" w:sz="0" w:space="0" w:color="auto"/>
        <w:left w:val="none" w:sz="0" w:space="0" w:color="auto"/>
        <w:bottom w:val="none" w:sz="0" w:space="0" w:color="auto"/>
        <w:right w:val="none" w:sz="0" w:space="0" w:color="auto"/>
      </w:divBdr>
    </w:div>
    <w:div w:id="1134717045">
      <w:bodyDiv w:val="1"/>
      <w:marLeft w:val="0"/>
      <w:marRight w:val="0"/>
      <w:marTop w:val="0"/>
      <w:marBottom w:val="0"/>
      <w:divBdr>
        <w:top w:val="none" w:sz="0" w:space="0" w:color="auto"/>
        <w:left w:val="none" w:sz="0" w:space="0" w:color="auto"/>
        <w:bottom w:val="none" w:sz="0" w:space="0" w:color="auto"/>
        <w:right w:val="none" w:sz="0" w:space="0" w:color="auto"/>
      </w:divBdr>
    </w:div>
    <w:div w:id="1237860257">
      <w:bodyDiv w:val="1"/>
      <w:marLeft w:val="0"/>
      <w:marRight w:val="0"/>
      <w:marTop w:val="0"/>
      <w:marBottom w:val="0"/>
      <w:divBdr>
        <w:top w:val="none" w:sz="0" w:space="0" w:color="auto"/>
        <w:left w:val="none" w:sz="0" w:space="0" w:color="auto"/>
        <w:bottom w:val="none" w:sz="0" w:space="0" w:color="auto"/>
        <w:right w:val="none" w:sz="0" w:space="0" w:color="auto"/>
      </w:divBdr>
    </w:div>
    <w:div w:id="1422725174">
      <w:bodyDiv w:val="1"/>
      <w:marLeft w:val="0"/>
      <w:marRight w:val="0"/>
      <w:marTop w:val="0"/>
      <w:marBottom w:val="0"/>
      <w:divBdr>
        <w:top w:val="none" w:sz="0" w:space="0" w:color="auto"/>
        <w:left w:val="none" w:sz="0" w:space="0" w:color="auto"/>
        <w:bottom w:val="none" w:sz="0" w:space="0" w:color="auto"/>
        <w:right w:val="none" w:sz="0" w:space="0" w:color="auto"/>
      </w:divBdr>
    </w:div>
    <w:div w:id="1553344723">
      <w:bodyDiv w:val="1"/>
      <w:marLeft w:val="0"/>
      <w:marRight w:val="0"/>
      <w:marTop w:val="0"/>
      <w:marBottom w:val="0"/>
      <w:divBdr>
        <w:top w:val="none" w:sz="0" w:space="0" w:color="auto"/>
        <w:left w:val="none" w:sz="0" w:space="0" w:color="auto"/>
        <w:bottom w:val="none" w:sz="0" w:space="0" w:color="auto"/>
        <w:right w:val="none" w:sz="0" w:space="0" w:color="auto"/>
      </w:divBdr>
    </w:div>
    <w:div w:id="1791389923">
      <w:bodyDiv w:val="1"/>
      <w:marLeft w:val="0"/>
      <w:marRight w:val="0"/>
      <w:marTop w:val="0"/>
      <w:marBottom w:val="0"/>
      <w:divBdr>
        <w:top w:val="none" w:sz="0" w:space="0" w:color="auto"/>
        <w:left w:val="none" w:sz="0" w:space="0" w:color="auto"/>
        <w:bottom w:val="none" w:sz="0" w:space="0" w:color="auto"/>
        <w:right w:val="none" w:sz="0" w:space="0" w:color="auto"/>
      </w:divBdr>
    </w:div>
    <w:div w:id="1844469720">
      <w:bodyDiv w:val="1"/>
      <w:marLeft w:val="0"/>
      <w:marRight w:val="0"/>
      <w:marTop w:val="0"/>
      <w:marBottom w:val="0"/>
      <w:divBdr>
        <w:top w:val="none" w:sz="0" w:space="0" w:color="auto"/>
        <w:left w:val="none" w:sz="0" w:space="0" w:color="auto"/>
        <w:bottom w:val="none" w:sz="0" w:space="0" w:color="auto"/>
        <w:right w:val="none" w:sz="0" w:space="0" w:color="auto"/>
      </w:divBdr>
    </w:div>
    <w:div w:id="1984314034">
      <w:bodyDiv w:val="1"/>
      <w:marLeft w:val="0"/>
      <w:marRight w:val="0"/>
      <w:marTop w:val="0"/>
      <w:marBottom w:val="0"/>
      <w:divBdr>
        <w:top w:val="none" w:sz="0" w:space="0" w:color="auto"/>
        <w:left w:val="none" w:sz="0" w:space="0" w:color="auto"/>
        <w:bottom w:val="none" w:sz="0" w:space="0" w:color="auto"/>
        <w:right w:val="none" w:sz="0" w:space="0" w:color="auto"/>
      </w:divBdr>
    </w:div>
    <w:div w:id="1990817731">
      <w:bodyDiv w:val="1"/>
      <w:marLeft w:val="0"/>
      <w:marRight w:val="0"/>
      <w:marTop w:val="0"/>
      <w:marBottom w:val="0"/>
      <w:divBdr>
        <w:top w:val="none" w:sz="0" w:space="0" w:color="auto"/>
        <w:left w:val="none" w:sz="0" w:space="0" w:color="auto"/>
        <w:bottom w:val="none" w:sz="0" w:space="0" w:color="auto"/>
        <w:right w:val="none" w:sz="0" w:space="0" w:color="auto"/>
      </w:divBdr>
    </w:div>
    <w:div w:id="2082019162">
      <w:bodyDiv w:val="1"/>
      <w:marLeft w:val="0"/>
      <w:marRight w:val="0"/>
      <w:marTop w:val="0"/>
      <w:marBottom w:val="0"/>
      <w:divBdr>
        <w:top w:val="none" w:sz="0" w:space="0" w:color="auto"/>
        <w:left w:val="none" w:sz="0" w:space="0" w:color="auto"/>
        <w:bottom w:val="none" w:sz="0" w:space="0" w:color="auto"/>
        <w:right w:val="none" w:sz="0" w:space="0" w:color="auto"/>
      </w:divBdr>
    </w:div>
    <w:div w:id="2094472025">
      <w:bodyDiv w:val="1"/>
      <w:marLeft w:val="0"/>
      <w:marRight w:val="0"/>
      <w:marTop w:val="0"/>
      <w:marBottom w:val="0"/>
      <w:divBdr>
        <w:top w:val="none" w:sz="0" w:space="0" w:color="auto"/>
        <w:left w:val="none" w:sz="0" w:space="0" w:color="auto"/>
        <w:bottom w:val="none" w:sz="0" w:space="0" w:color="auto"/>
        <w:right w:val="none" w:sz="0" w:space="0" w:color="auto"/>
      </w:divBdr>
    </w:div>
    <w:div w:id="2119177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7C73-425F-4FEA-A077-006C5AE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Gatti-Petito</dc:creator>
  <cp:keywords/>
  <dc:description/>
  <cp:lastModifiedBy>judith dunning</cp:lastModifiedBy>
  <cp:revision>4</cp:revision>
  <cp:lastPrinted>2019-10-08T14:07:00Z</cp:lastPrinted>
  <dcterms:created xsi:type="dcterms:W3CDTF">2019-12-31T18:57:00Z</dcterms:created>
  <dcterms:modified xsi:type="dcterms:W3CDTF">2020-01-11T22:40:00Z</dcterms:modified>
</cp:coreProperties>
</file>